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61F5A" w:rsidRDefault="00C80177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eastAsia="fr-BE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-358140</wp:posOffset>
            </wp:positionH>
            <wp:positionV relativeFrom="paragraph">
              <wp:posOffset>-738505</wp:posOffset>
            </wp:positionV>
            <wp:extent cx="1028700" cy="1028700"/>
            <wp:effectExtent l="19050" t="0" r="0" b="0"/>
            <wp:wrapNone/>
            <wp:docPr id="2" name="Image 2" descr="C:\Users\marie\Documents\NL\twi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e\Documents\NL\twis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0266" w:rsidRPr="001C0266">
        <w:rPr>
          <w:rFonts w:ascii="Verdana" w:hAnsi="Verdana"/>
          <w:noProof/>
          <w:sz w:val="18"/>
          <w:szCs w:val="18"/>
          <w:lang w:val="fr-FR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62.75pt;margin-top:-34.6pt;width:600.95pt;height:28.35pt;z-index:-251658240;mso-position-horizontal-relative:text;mso-position-vertical-relative:text;mso-width-relative:margin;mso-height-relative:margin" strokecolor="#333 [814]" strokeweight="1.5pt">
            <v:textbox style="mso-next-textbox:#_x0000_s1028">
              <w:txbxContent>
                <w:p w:rsidR="00A35065" w:rsidRPr="00E10A9F" w:rsidRDefault="00A35065" w:rsidP="00E10A9F">
                  <w:pPr>
                    <w:ind w:left="567"/>
                    <w:jc w:val="center"/>
                    <w:rPr>
                      <w:rFonts w:asciiTheme="minorHAnsi" w:hAnsiTheme="minorHAnsi"/>
                      <w:b/>
                      <w:sz w:val="28"/>
                      <w:lang w:val="fr-FR"/>
                    </w:rPr>
                  </w:pPr>
                  <w:proofErr w:type="spellStart"/>
                  <w:r>
                    <w:rPr>
                      <w:rFonts w:asciiTheme="minorHAnsi" w:hAnsiTheme="minorHAnsi"/>
                      <w:b/>
                      <w:sz w:val="28"/>
                      <w:lang w:val="fr-FR"/>
                    </w:rPr>
                    <w:t>Membership</w:t>
                  </w:r>
                  <w:proofErr w:type="spellEnd"/>
                  <w:r>
                    <w:rPr>
                      <w:rFonts w:asciiTheme="minorHAnsi" w:hAnsiTheme="minorHAnsi"/>
                      <w:b/>
                      <w:sz w:val="28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/>
                      <w:b/>
                      <w:sz w:val="28"/>
                      <w:lang w:val="fr-FR"/>
                    </w:rPr>
                    <w:t>Form</w:t>
                  </w:r>
                  <w:proofErr w:type="spellEnd"/>
                </w:p>
              </w:txbxContent>
            </v:textbox>
          </v:shape>
        </w:pict>
      </w:r>
    </w:p>
    <w:p w:rsidR="00E10A9F" w:rsidRDefault="00E10A9F" w:rsidP="00E10A9F">
      <w:pPr>
        <w:rPr>
          <w:rFonts w:ascii="Verdana" w:hAnsi="Verdana"/>
          <w:b/>
          <w:bCs/>
          <w:sz w:val="18"/>
          <w:szCs w:val="18"/>
        </w:rPr>
      </w:pPr>
    </w:p>
    <w:p w:rsidR="00961F5A" w:rsidRPr="001E1D40" w:rsidRDefault="001E1D40" w:rsidP="00AA39E2">
      <w:pPr>
        <w:spacing w:before="240" w:after="120"/>
        <w:jc w:val="both"/>
        <w:rPr>
          <w:rFonts w:asciiTheme="minorHAnsi" w:hAnsiTheme="minorHAnsi"/>
          <w:b/>
          <w:bCs/>
          <w:color w:val="4E003F" w:themeColor="accent3" w:themeShade="80"/>
          <w:szCs w:val="28"/>
          <w:lang w:val="en-US"/>
        </w:rPr>
      </w:pPr>
      <w:r w:rsidRPr="001E1D40">
        <w:rPr>
          <w:rFonts w:asciiTheme="minorHAnsi" w:hAnsiTheme="minorHAnsi"/>
          <w:b/>
          <w:bCs/>
          <w:color w:val="4E003F" w:themeColor="accent3" w:themeShade="80"/>
          <w:sz w:val="28"/>
          <w:szCs w:val="28"/>
          <w:lang w:val="en-US"/>
        </w:rPr>
        <w:t>General Information</w:t>
      </w:r>
    </w:p>
    <w:p w:rsidR="001D73F3" w:rsidRPr="001E1D40" w:rsidRDefault="001E1D40" w:rsidP="00E10A9F">
      <w:pPr>
        <w:jc w:val="both"/>
        <w:rPr>
          <w:rFonts w:asciiTheme="minorHAnsi" w:hAnsiTheme="minorHAnsi"/>
          <w:b/>
          <w:bCs/>
          <w:sz w:val="22"/>
          <w:szCs w:val="22"/>
          <w:lang w:val="en-US"/>
        </w:rPr>
      </w:pPr>
      <w:r w:rsidRPr="001E1D40">
        <w:rPr>
          <w:rFonts w:asciiTheme="minorHAnsi" w:hAnsiTheme="minorHAnsi"/>
          <w:b/>
          <w:bCs/>
          <w:sz w:val="22"/>
          <w:szCs w:val="22"/>
          <w:lang w:val="en-US"/>
        </w:rPr>
        <w:t>These informatio</w:t>
      </w:r>
      <w:r>
        <w:rPr>
          <w:rFonts w:asciiTheme="minorHAnsi" w:hAnsiTheme="minorHAnsi"/>
          <w:b/>
          <w:bCs/>
          <w:sz w:val="22"/>
          <w:szCs w:val="22"/>
          <w:lang w:val="en-US"/>
        </w:rPr>
        <w:t xml:space="preserve">n are asked </w:t>
      </w:r>
      <w:r w:rsidR="002A5673">
        <w:rPr>
          <w:rFonts w:asciiTheme="minorHAnsi" w:hAnsiTheme="minorHAnsi"/>
          <w:b/>
          <w:bCs/>
          <w:sz w:val="22"/>
          <w:szCs w:val="22"/>
          <w:lang w:val="en-US"/>
        </w:rPr>
        <w:t>for administration purposes and are strictly confidential. TWIST will never share those information with a third party.</w:t>
      </w:r>
    </w:p>
    <w:p w:rsidR="00961F5A" w:rsidRPr="001E1D40" w:rsidRDefault="00961F5A" w:rsidP="00E10A9F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8"/>
        <w:gridCol w:w="4964"/>
      </w:tblGrid>
      <w:tr w:rsidR="00961F5A" w:rsidRPr="00CB6588" w:rsidTr="0007116C">
        <w:trPr>
          <w:trHeight w:val="3420"/>
        </w:trPr>
        <w:tc>
          <w:tcPr>
            <w:tcW w:w="9642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61F5A" w:rsidRPr="002A5673" w:rsidRDefault="002A5673" w:rsidP="00C50ECB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A567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Name of the </w:t>
            </w:r>
            <w:proofErr w:type="spellStart"/>
            <w:r w:rsidRPr="002A5673">
              <w:rPr>
                <w:rFonts w:asciiTheme="minorHAnsi" w:hAnsiTheme="minorHAnsi"/>
                <w:sz w:val="22"/>
                <w:szCs w:val="22"/>
                <w:lang w:val="en-US"/>
              </w:rPr>
              <w:t>organisation</w:t>
            </w:r>
            <w:proofErr w:type="spellEnd"/>
            <w:r w:rsidR="00961F5A" w:rsidRPr="002A567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:</w:t>
            </w:r>
            <w:r w:rsidR="003153B6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CB6588">
              <w:rPr>
                <w:rFonts w:asciiTheme="minorHAnsi" w:hAnsiTheme="minorHAnsi"/>
                <w:sz w:val="22"/>
                <w:szCs w:val="22"/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="00CB6588">
              <w:rPr>
                <w:rFonts w:asciiTheme="minorHAnsi" w:hAnsiTheme="minorHAnsi"/>
                <w:sz w:val="22"/>
                <w:szCs w:val="22"/>
                <w:lang w:val="en-US"/>
              </w:rPr>
              <w:instrText xml:space="preserve"> FORMTEXT </w:instrText>
            </w:r>
            <w:r w:rsidR="00CB6588">
              <w:rPr>
                <w:rFonts w:asciiTheme="minorHAnsi" w:hAnsiTheme="minorHAnsi"/>
                <w:sz w:val="22"/>
                <w:szCs w:val="22"/>
                <w:lang w:val="en-US"/>
              </w:rPr>
            </w:r>
            <w:r w:rsidR="00CB6588">
              <w:rPr>
                <w:rFonts w:asciiTheme="minorHAnsi" w:hAnsiTheme="minorHAnsi"/>
                <w:sz w:val="22"/>
                <w:szCs w:val="22"/>
                <w:lang w:val="en-US"/>
              </w:rPr>
              <w:fldChar w:fldCharType="separate"/>
            </w:r>
            <w:r w:rsidR="00CB6588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> </w:t>
            </w:r>
            <w:r w:rsidR="00CB6588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> </w:t>
            </w:r>
            <w:r w:rsidR="00CB6588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> </w:t>
            </w:r>
            <w:r w:rsidR="00CB6588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> </w:t>
            </w:r>
            <w:r w:rsidR="00CB6588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> </w:t>
            </w:r>
            <w:r w:rsidR="00CB6588">
              <w:rPr>
                <w:rFonts w:asciiTheme="minorHAnsi" w:hAnsiTheme="minorHAnsi"/>
                <w:sz w:val="22"/>
                <w:szCs w:val="22"/>
                <w:lang w:val="en-US"/>
              </w:rPr>
              <w:fldChar w:fldCharType="end"/>
            </w:r>
            <w:bookmarkEnd w:id="0"/>
          </w:p>
          <w:p w:rsidR="00961F5A" w:rsidRPr="002A5673" w:rsidRDefault="002A5673" w:rsidP="00C50ECB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A5673">
              <w:rPr>
                <w:rFonts w:asciiTheme="minorHAnsi" w:hAnsiTheme="minorHAnsi"/>
                <w:sz w:val="22"/>
                <w:szCs w:val="22"/>
                <w:lang w:val="en-US"/>
              </w:rPr>
              <w:t>Status</w:t>
            </w:r>
            <w:r w:rsidR="00961F5A" w:rsidRPr="002A567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:</w:t>
            </w:r>
            <w:r w:rsidR="00CB658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CB6588">
              <w:rPr>
                <w:rFonts w:asciiTheme="minorHAnsi" w:hAnsiTheme="minorHAnsi"/>
                <w:sz w:val="22"/>
                <w:szCs w:val="22"/>
                <w:lang w:val="en-US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="00CB6588">
              <w:rPr>
                <w:rFonts w:asciiTheme="minorHAnsi" w:hAnsiTheme="minorHAnsi"/>
                <w:sz w:val="22"/>
                <w:szCs w:val="22"/>
                <w:lang w:val="en-US"/>
              </w:rPr>
              <w:instrText xml:space="preserve"> FORMTEXT </w:instrText>
            </w:r>
            <w:r w:rsidR="00CB6588">
              <w:rPr>
                <w:rFonts w:asciiTheme="minorHAnsi" w:hAnsiTheme="minorHAnsi"/>
                <w:sz w:val="22"/>
                <w:szCs w:val="22"/>
                <w:lang w:val="en-US"/>
              </w:rPr>
            </w:r>
            <w:r w:rsidR="00CB6588">
              <w:rPr>
                <w:rFonts w:asciiTheme="minorHAnsi" w:hAnsiTheme="minorHAnsi"/>
                <w:sz w:val="22"/>
                <w:szCs w:val="22"/>
                <w:lang w:val="en-US"/>
              </w:rPr>
              <w:fldChar w:fldCharType="separate"/>
            </w:r>
            <w:r w:rsidR="00CB6588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> </w:t>
            </w:r>
            <w:r w:rsidR="00CB6588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> </w:t>
            </w:r>
            <w:r w:rsidR="00CB6588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> </w:t>
            </w:r>
            <w:r w:rsidR="00CB6588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> </w:t>
            </w:r>
            <w:r w:rsidR="00CB6588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> </w:t>
            </w:r>
            <w:r w:rsidR="00CB6588">
              <w:rPr>
                <w:rFonts w:asciiTheme="minorHAnsi" w:hAnsiTheme="minorHAnsi"/>
                <w:sz w:val="22"/>
                <w:szCs w:val="22"/>
                <w:lang w:val="en-US"/>
              </w:rPr>
              <w:fldChar w:fldCharType="end"/>
            </w:r>
            <w:bookmarkEnd w:id="1"/>
          </w:p>
          <w:p w:rsidR="00961F5A" w:rsidRPr="00124001" w:rsidRDefault="002A5673" w:rsidP="00C50ECB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24001">
              <w:rPr>
                <w:rFonts w:asciiTheme="minorHAnsi" w:hAnsiTheme="minorHAnsi"/>
                <w:sz w:val="22"/>
                <w:szCs w:val="22"/>
                <w:lang w:val="en-US"/>
              </w:rPr>
              <w:t>Street</w:t>
            </w:r>
            <w:r w:rsidR="00961F5A" w:rsidRPr="0012400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:</w:t>
            </w:r>
            <w:r w:rsidR="00CB658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CB6588">
              <w:rPr>
                <w:rFonts w:asciiTheme="minorHAnsi" w:hAnsiTheme="minorHAnsi"/>
                <w:sz w:val="22"/>
                <w:szCs w:val="22"/>
                <w:lang w:val="en-US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="00CB6588">
              <w:rPr>
                <w:rFonts w:asciiTheme="minorHAnsi" w:hAnsiTheme="minorHAnsi"/>
                <w:sz w:val="22"/>
                <w:szCs w:val="22"/>
                <w:lang w:val="en-US"/>
              </w:rPr>
              <w:instrText xml:space="preserve"> FORMTEXT </w:instrText>
            </w:r>
            <w:r w:rsidR="00CB6588">
              <w:rPr>
                <w:rFonts w:asciiTheme="minorHAnsi" w:hAnsiTheme="minorHAnsi"/>
                <w:sz w:val="22"/>
                <w:szCs w:val="22"/>
                <w:lang w:val="en-US"/>
              </w:rPr>
            </w:r>
            <w:r w:rsidR="00CB6588">
              <w:rPr>
                <w:rFonts w:asciiTheme="minorHAnsi" w:hAnsiTheme="minorHAnsi"/>
                <w:sz w:val="22"/>
                <w:szCs w:val="22"/>
                <w:lang w:val="en-US"/>
              </w:rPr>
              <w:fldChar w:fldCharType="separate"/>
            </w:r>
            <w:r w:rsidR="00CB6588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> </w:t>
            </w:r>
            <w:r w:rsidR="00CB6588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> </w:t>
            </w:r>
            <w:r w:rsidR="00CB6588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> </w:t>
            </w:r>
            <w:r w:rsidR="00CB6588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> </w:t>
            </w:r>
            <w:r w:rsidR="00CB6588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> </w:t>
            </w:r>
            <w:r w:rsidR="00CB6588">
              <w:rPr>
                <w:rFonts w:asciiTheme="minorHAnsi" w:hAnsiTheme="minorHAnsi"/>
                <w:sz w:val="22"/>
                <w:szCs w:val="22"/>
                <w:lang w:val="en-US"/>
              </w:rPr>
              <w:fldChar w:fldCharType="end"/>
            </w:r>
            <w:bookmarkEnd w:id="2"/>
          </w:p>
          <w:p w:rsidR="00961F5A" w:rsidRPr="00124001" w:rsidRDefault="002A5673" w:rsidP="00C50ECB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24001">
              <w:rPr>
                <w:rFonts w:asciiTheme="minorHAnsi" w:hAnsiTheme="minorHAnsi"/>
                <w:sz w:val="22"/>
                <w:szCs w:val="22"/>
                <w:lang w:val="en-US"/>
              </w:rPr>
              <w:t>Locality</w:t>
            </w:r>
            <w:r w:rsidR="00961F5A" w:rsidRPr="0012400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:</w:t>
            </w:r>
            <w:r w:rsidR="00CB658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CB6588">
              <w:rPr>
                <w:rFonts w:asciiTheme="minorHAnsi" w:hAnsiTheme="minorHAnsi"/>
                <w:sz w:val="22"/>
                <w:szCs w:val="22"/>
                <w:lang w:val="en-US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="00CB6588">
              <w:rPr>
                <w:rFonts w:asciiTheme="minorHAnsi" w:hAnsiTheme="minorHAnsi"/>
                <w:sz w:val="22"/>
                <w:szCs w:val="22"/>
                <w:lang w:val="en-US"/>
              </w:rPr>
              <w:instrText xml:space="preserve"> FORMTEXT </w:instrText>
            </w:r>
            <w:r w:rsidR="00CB6588">
              <w:rPr>
                <w:rFonts w:asciiTheme="minorHAnsi" w:hAnsiTheme="minorHAnsi"/>
                <w:sz w:val="22"/>
                <w:szCs w:val="22"/>
                <w:lang w:val="en-US"/>
              </w:rPr>
            </w:r>
            <w:r w:rsidR="00CB6588">
              <w:rPr>
                <w:rFonts w:asciiTheme="minorHAnsi" w:hAnsiTheme="minorHAnsi"/>
                <w:sz w:val="22"/>
                <w:szCs w:val="22"/>
                <w:lang w:val="en-US"/>
              </w:rPr>
              <w:fldChar w:fldCharType="separate"/>
            </w:r>
            <w:r w:rsidR="00CB6588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> </w:t>
            </w:r>
            <w:r w:rsidR="00CB6588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> </w:t>
            </w:r>
            <w:r w:rsidR="00CB6588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> </w:t>
            </w:r>
            <w:r w:rsidR="00CB6588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> </w:t>
            </w:r>
            <w:r w:rsidR="00CB6588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> </w:t>
            </w:r>
            <w:r w:rsidR="00CB6588">
              <w:rPr>
                <w:rFonts w:asciiTheme="minorHAnsi" w:hAnsiTheme="minorHAnsi"/>
                <w:sz w:val="22"/>
                <w:szCs w:val="22"/>
                <w:lang w:val="en-US"/>
              </w:rPr>
              <w:fldChar w:fldCharType="end"/>
            </w:r>
            <w:bookmarkEnd w:id="3"/>
          </w:p>
          <w:p w:rsidR="00961F5A" w:rsidRPr="00124001" w:rsidRDefault="002A5673" w:rsidP="00C50ECB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24001">
              <w:rPr>
                <w:rFonts w:asciiTheme="minorHAnsi" w:hAnsiTheme="minorHAnsi"/>
                <w:sz w:val="22"/>
                <w:szCs w:val="22"/>
                <w:lang w:val="en-US"/>
              </w:rPr>
              <w:t>Postcode</w:t>
            </w:r>
            <w:r w:rsidR="00961F5A" w:rsidRPr="0012400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:</w:t>
            </w:r>
            <w:r w:rsidR="00CB658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CB6588">
              <w:rPr>
                <w:rFonts w:asciiTheme="minorHAnsi" w:hAnsiTheme="minorHAnsi"/>
                <w:sz w:val="22"/>
                <w:szCs w:val="22"/>
                <w:lang w:val="en-US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="00CB6588">
              <w:rPr>
                <w:rFonts w:asciiTheme="minorHAnsi" w:hAnsiTheme="minorHAnsi"/>
                <w:sz w:val="22"/>
                <w:szCs w:val="22"/>
                <w:lang w:val="en-US"/>
              </w:rPr>
              <w:instrText xml:space="preserve"> FORMTEXT </w:instrText>
            </w:r>
            <w:r w:rsidR="00CB6588">
              <w:rPr>
                <w:rFonts w:asciiTheme="minorHAnsi" w:hAnsiTheme="minorHAnsi"/>
                <w:sz w:val="22"/>
                <w:szCs w:val="22"/>
                <w:lang w:val="en-US"/>
              </w:rPr>
            </w:r>
            <w:r w:rsidR="00CB6588">
              <w:rPr>
                <w:rFonts w:asciiTheme="minorHAnsi" w:hAnsiTheme="minorHAnsi"/>
                <w:sz w:val="22"/>
                <w:szCs w:val="22"/>
                <w:lang w:val="en-US"/>
              </w:rPr>
              <w:fldChar w:fldCharType="separate"/>
            </w:r>
            <w:r w:rsidR="00CB6588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> </w:t>
            </w:r>
            <w:r w:rsidR="00CB6588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> </w:t>
            </w:r>
            <w:r w:rsidR="00CB6588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> </w:t>
            </w:r>
            <w:r w:rsidR="00CB6588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> </w:t>
            </w:r>
            <w:r w:rsidR="00CB6588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> </w:t>
            </w:r>
            <w:r w:rsidR="00CB6588">
              <w:rPr>
                <w:rFonts w:asciiTheme="minorHAnsi" w:hAnsiTheme="minorHAnsi"/>
                <w:sz w:val="22"/>
                <w:szCs w:val="22"/>
                <w:lang w:val="en-US"/>
              </w:rPr>
              <w:fldChar w:fldCharType="end"/>
            </w:r>
            <w:bookmarkEnd w:id="4"/>
          </w:p>
          <w:p w:rsidR="002A5673" w:rsidRPr="00124001" w:rsidRDefault="002A5673" w:rsidP="00C50ECB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24001">
              <w:rPr>
                <w:rFonts w:asciiTheme="minorHAnsi" w:hAnsiTheme="minorHAnsi"/>
                <w:sz w:val="22"/>
                <w:szCs w:val="22"/>
                <w:lang w:val="en-US"/>
              </w:rPr>
              <w:t>Country :</w:t>
            </w:r>
            <w:r w:rsidR="00CB658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CB6588">
              <w:rPr>
                <w:rFonts w:asciiTheme="minorHAnsi" w:hAnsiTheme="minorHAnsi"/>
                <w:sz w:val="22"/>
                <w:szCs w:val="22"/>
                <w:lang w:val="en-US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="00CB6588">
              <w:rPr>
                <w:rFonts w:asciiTheme="minorHAnsi" w:hAnsiTheme="minorHAnsi"/>
                <w:sz w:val="22"/>
                <w:szCs w:val="22"/>
                <w:lang w:val="en-US"/>
              </w:rPr>
              <w:instrText xml:space="preserve"> FORMTEXT </w:instrText>
            </w:r>
            <w:r w:rsidR="00CB6588">
              <w:rPr>
                <w:rFonts w:asciiTheme="minorHAnsi" w:hAnsiTheme="minorHAnsi"/>
                <w:sz w:val="22"/>
                <w:szCs w:val="22"/>
                <w:lang w:val="en-US"/>
              </w:rPr>
            </w:r>
            <w:r w:rsidR="00CB6588">
              <w:rPr>
                <w:rFonts w:asciiTheme="minorHAnsi" w:hAnsiTheme="minorHAnsi"/>
                <w:sz w:val="22"/>
                <w:szCs w:val="22"/>
                <w:lang w:val="en-US"/>
              </w:rPr>
              <w:fldChar w:fldCharType="separate"/>
            </w:r>
            <w:r w:rsidR="00CB6588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> </w:t>
            </w:r>
            <w:r w:rsidR="00CB6588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> </w:t>
            </w:r>
            <w:r w:rsidR="00CB6588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> </w:t>
            </w:r>
            <w:r w:rsidR="00CB6588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> </w:t>
            </w:r>
            <w:r w:rsidR="00CB6588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> </w:t>
            </w:r>
            <w:r w:rsidR="00CB6588">
              <w:rPr>
                <w:rFonts w:asciiTheme="minorHAnsi" w:hAnsiTheme="minorHAnsi"/>
                <w:sz w:val="22"/>
                <w:szCs w:val="22"/>
                <w:lang w:val="en-US"/>
              </w:rPr>
              <w:fldChar w:fldCharType="end"/>
            </w:r>
            <w:bookmarkEnd w:id="5"/>
          </w:p>
          <w:p w:rsidR="00961F5A" w:rsidRPr="00124001" w:rsidRDefault="002A5673" w:rsidP="00C50ECB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24001">
              <w:rPr>
                <w:rFonts w:asciiTheme="minorHAnsi" w:hAnsiTheme="minorHAnsi"/>
                <w:sz w:val="22"/>
                <w:szCs w:val="22"/>
                <w:lang w:val="en-US"/>
              </w:rPr>
              <w:t>Tele</w:t>
            </w:r>
            <w:r w:rsidR="00961F5A" w:rsidRPr="00124001">
              <w:rPr>
                <w:rFonts w:asciiTheme="minorHAnsi" w:hAnsiTheme="minorHAnsi"/>
                <w:sz w:val="22"/>
                <w:szCs w:val="22"/>
                <w:lang w:val="en-US"/>
              </w:rPr>
              <w:t>phone :</w:t>
            </w:r>
            <w:r w:rsidR="00CB658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CB6588">
              <w:rPr>
                <w:rFonts w:asciiTheme="minorHAnsi" w:hAnsiTheme="minorHAnsi"/>
                <w:sz w:val="22"/>
                <w:szCs w:val="22"/>
                <w:lang w:val="en-US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="00CB6588">
              <w:rPr>
                <w:rFonts w:asciiTheme="minorHAnsi" w:hAnsiTheme="minorHAnsi"/>
                <w:sz w:val="22"/>
                <w:szCs w:val="22"/>
                <w:lang w:val="en-US"/>
              </w:rPr>
              <w:instrText xml:space="preserve"> FORMTEXT </w:instrText>
            </w:r>
            <w:r w:rsidR="00CB6588">
              <w:rPr>
                <w:rFonts w:asciiTheme="minorHAnsi" w:hAnsiTheme="minorHAnsi"/>
                <w:sz w:val="22"/>
                <w:szCs w:val="22"/>
                <w:lang w:val="en-US"/>
              </w:rPr>
            </w:r>
            <w:r w:rsidR="00CB6588">
              <w:rPr>
                <w:rFonts w:asciiTheme="minorHAnsi" w:hAnsiTheme="minorHAnsi"/>
                <w:sz w:val="22"/>
                <w:szCs w:val="22"/>
                <w:lang w:val="en-US"/>
              </w:rPr>
              <w:fldChar w:fldCharType="separate"/>
            </w:r>
            <w:r w:rsidR="00CB6588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> </w:t>
            </w:r>
            <w:r w:rsidR="00CB6588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> </w:t>
            </w:r>
            <w:r w:rsidR="00CB6588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> </w:t>
            </w:r>
            <w:r w:rsidR="00CB6588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> </w:t>
            </w:r>
            <w:r w:rsidR="00CB6588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> </w:t>
            </w:r>
            <w:r w:rsidR="00CB6588">
              <w:rPr>
                <w:rFonts w:asciiTheme="minorHAnsi" w:hAnsiTheme="minorHAnsi"/>
                <w:sz w:val="22"/>
                <w:szCs w:val="22"/>
                <w:lang w:val="en-US"/>
              </w:rPr>
              <w:fldChar w:fldCharType="end"/>
            </w:r>
            <w:bookmarkEnd w:id="6"/>
          </w:p>
          <w:p w:rsidR="00961F5A" w:rsidRPr="00CB6588" w:rsidRDefault="00961F5A" w:rsidP="00C50ECB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B6588">
              <w:rPr>
                <w:rFonts w:asciiTheme="minorHAnsi" w:hAnsiTheme="minorHAnsi"/>
                <w:sz w:val="22"/>
                <w:szCs w:val="22"/>
                <w:lang w:val="en-US"/>
              </w:rPr>
              <w:t>Fax :</w:t>
            </w:r>
            <w:r w:rsidR="00CB6588" w:rsidRPr="00CB658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CB6588">
              <w:rPr>
                <w:rFonts w:asciiTheme="minorHAnsi" w:hAnsiTheme="minorHAnsi"/>
                <w:sz w:val="22"/>
                <w:szCs w:val="22"/>
                <w:lang w:val="en-US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 w:rsidR="00CB6588">
              <w:rPr>
                <w:rFonts w:asciiTheme="minorHAnsi" w:hAnsiTheme="minorHAnsi"/>
                <w:sz w:val="22"/>
                <w:szCs w:val="22"/>
                <w:lang w:val="en-US"/>
              </w:rPr>
              <w:instrText xml:space="preserve"> FORMTEXT </w:instrText>
            </w:r>
            <w:r w:rsidR="00CB6588">
              <w:rPr>
                <w:rFonts w:asciiTheme="minorHAnsi" w:hAnsiTheme="minorHAnsi"/>
                <w:sz w:val="22"/>
                <w:szCs w:val="22"/>
                <w:lang w:val="en-US"/>
              </w:rPr>
            </w:r>
            <w:r w:rsidR="00CB6588">
              <w:rPr>
                <w:rFonts w:asciiTheme="minorHAnsi" w:hAnsiTheme="minorHAnsi"/>
                <w:sz w:val="22"/>
                <w:szCs w:val="22"/>
                <w:lang w:val="en-US"/>
              </w:rPr>
              <w:fldChar w:fldCharType="separate"/>
            </w:r>
            <w:r w:rsidR="00CB6588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> </w:t>
            </w:r>
            <w:r w:rsidR="00CB6588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> </w:t>
            </w:r>
            <w:r w:rsidR="00CB6588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> </w:t>
            </w:r>
            <w:r w:rsidR="00CB6588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> </w:t>
            </w:r>
            <w:r w:rsidR="00CB6588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> </w:t>
            </w:r>
            <w:r w:rsidR="00CB6588">
              <w:rPr>
                <w:rFonts w:asciiTheme="minorHAnsi" w:hAnsiTheme="minorHAnsi"/>
                <w:sz w:val="22"/>
                <w:szCs w:val="22"/>
                <w:lang w:val="en-US"/>
              </w:rPr>
              <w:fldChar w:fldCharType="end"/>
            </w:r>
            <w:bookmarkEnd w:id="7"/>
          </w:p>
          <w:p w:rsidR="00961F5A" w:rsidRPr="00CB6588" w:rsidRDefault="002A5673" w:rsidP="00C50ECB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B6588">
              <w:rPr>
                <w:rFonts w:asciiTheme="minorHAnsi" w:hAnsiTheme="minorHAnsi"/>
                <w:sz w:val="22"/>
                <w:szCs w:val="22"/>
                <w:lang w:val="en-US"/>
              </w:rPr>
              <w:t>Email</w:t>
            </w:r>
            <w:r w:rsidR="00961F5A" w:rsidRPr="00CB6588">
              <w:rPr>
                <w:rFonts w:asciiTheme="minorHAnsi" w:hAnsiTheme="minorHAnsi"/>
                <w:sz w:val="22"/>
                <w:szCs w:val="22"/>
                <w:lang w:val="en-US"/>
              </w:rPr>
              <w:t>:</w:t>
            </w:r>
            <w:r w:rsidR="00CB658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CB6588">
              <w:rPr>
                <w:rFonts w:asciiTheme="minorHAnsi" w:hAnsiTheme="minorHAnsi"/>
                <w:sz w:val="22"/>
                <w:szCs w:val="22"/>
                <w:lang w:val="en-US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 w:rsidR="00CB6588">
              <w:rPr>
                <w:rFonts w:asciiTheme="minorHAnsi" w:hAnsiTheme="minorHAnsi"/>
                <w:sz w:val="22"/>
                <w:szCs w:val="22"/>
                <w:lang w:val="en-US"/>
              </w:rPr>
              <w:instrText xml:space="preserve"> FORMTEXT </w:instrText>
            </w:r>
            <w:r w:rsidR="00CB6588">
              <w:rPr>
                <w:rFonts w:asciiTheme="minorHAnsi" w:hAnsiTheme="minorHAnsi"/>
                <w:sz w:val="22"/>
                <w:szCs w:val="22"/>
                <w:lang w:val="en-US"/>
              </w:rPr>
            </w:r>
            <w:r w:rsidR="00CB6588">
              <w:rPr>
                <w:rFonts w:asciiTheme="minorHAnsi" w:hAnsiTheme="minorHAnsi"/>
                <w:sz w:val="22"/>
                <w:szCs w:val="22"/>
                <w:lang w:val="en-US"/>
              </w:rPr>
              <w:fldChar w:fldCharType="separate"/>
            </w:r>
            <w:r w:rsidR="00CB6588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> </w:t>
            </w:r>
            <w:r w:rsidR="00CB6588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> </w:t>
            </w:r>
            <w:r w:rsidR="00CB6588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> </w:t>
            </w:r>
            <w:r w:rsidR="00CB6588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> </w:t>
            </w:r>
            <w:r w:rsidR="00CB6588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> </w:t>
            </w:r>
            <w:r w:rsidR="00CB6588">
              <w:rPr>
                <w:rFonts w:asciiTheme="minorHAnsi" w:hAnsiTheme="minorHAnsi"/>
                <w:sz w:val="22"/>
                <w:szCs w:val="22"/>
                <w:lang w:val="en-US"/>
              </w:rPr>
              <w:fldChar w:fldCharType="end"/>
            </w:r>
            <w:bookmarkEnd w:id="8"/>
          </w:p>
          <w:p w:rsidR="00E10A9F" w:rsidRPr="00CB6588" w:rsidRDefault="002A5673" w:rsidP="00C50ECB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B6588">
              <w:rPr>
                <w:rFonts w:asciiTheme="minorHAnsi" w:hAnsiTheme="minorHAnsi"/>
                <w:sz w:val="22"/>
                <w:szCs w:val="22"/>
                <w:lang w:val="en-US"/>
              </w:rPr>
              <w:t>Website</w:t>
            </w:r>
            <w:r w:rsidR="00E10A9F" w:rsidRPr="00CB658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 : </w:t>
            </w:r>
            <w:r w:rsidR="00CB6588">
              <w:rPr>
                <w:rFonts w:asciiTheme="minorHAnsi" w:hAnsiTheme="minorHAnsi"/>
                <w:sz w:val="22"/>
                <w:szCs w:val="22"/>
                <w:lang w:val="en-US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 w:rsidR="00CB6588">
              <w:rPr>
                <w:rFonts w:asciiTheme="minorHAnsi" w:hAnsiTheme="minorHAnsi"/>
                <w:sz w:val="22"/>
                <w:szCs w:val="22"/>
                <w:lang w:val="en-US"/>
              </w:rPr>
              <w:instrText xml:space="preserve"> FORMTEXT </w:instrText>
            </w:r>
            <w:r w:rsidR="00CB6588">
              <w:rPr>
                <w:rFonts w:asciiTheme="minorHAnsi" w:hAnsiTheme="minorHAnsi"/>
                <w:sz w:val="22"/>
                <w:szCs w:val="22"/>
                <w:lang w:val="en-US"/>
              </w:rPr>
            </w:r>
            <w:r w:rsidR="00CB6588">
              <w:rPr>
                <w:rFonts w:asciiTheme="minorHAnsi" w:hAnsiTheme="minorHAnsi"/>
                <w:sz w:val="22"/>
                <w:szCs w:val="22"/>
                <w:lang w:val="en-US"/>
              </w:rPr>
              <w:fldChar w:fldCharType="separate"/>
            </w:r>
            <w:r w:rsidR="00CB6588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> </w:t>
            </w:r>
            <w:r w:rsidR="00CB6588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> </w:t>
            </w:r>
            <w:r w:rsidR="00CB6588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> </w:t>
            </w:r>
            <w:r w:rsidR="00CB6588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> </w:t>
            </w:r>
            <w:r w:rsidR="00CB6588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> </w:t>
            </w:r>
            <w:r w:rsidR="00CB6588">
              <w:rPr>
                <w:rFonts w:asciiTheme="minorHAnsi" w:hAnsiTheme="minorHAnsi"/>
                <w:sz w:val="22"/>
                <w:szCs w:val="22"/>
                <w:lang w:val="en-US"/>
              </w:rPr>
              <w:fldChar w:fldCharType="end"/>
            </w:r>
            <w:bookmarkEnd w:id="9"/>
          </w:p>
          <w:p w:rsidR="00961F5A" w:rsidRPr="00CB6588" w:rsidRDefault="002A5673" w:rsidP="0007116C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B6588">
              <w:rPr>
                <w:rFonts w:asciiTheme="minorHAnsi" w:hAnsiTheme="minorHAnsi"/>
                <w:sz w:val="22"/>
                <w:szCs w:val="22"/>
                <w:lang w:val="en-US"/>
              </w:rPr>
              <w:t>VAT number</w:t>
            </w:r>
            <w:r w:rsidR="00961F5A" w:rsidRPr="00CB658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:</w:t>
            </w:r>
            <w:r w:rsidR="00CB658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CB6588">
              <w:rPr>
                <w:rFonts w:asciiTheme="minorHAnsi" w:hAnsiTheme="minorHAnsi"/>
                <w:sz w:val="22"/>
                <w:szCs w:val="22"/>
                <w:lang w:val="en-US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0" w:name="Texte11"/>
            <w:r w:rsidR="00CB6588">
              <w:rPr>
                <w:rFonts w:asciiTheme="minorHAnsi" w:hAnsiTheme="minorHAnsi"/>
                <w:sz w:val="22"/>
                <w:szCs w:val="22"/>
                <w:lang w:val="en-US"/>
              </w:rPr>
              <w:instrText xml:space="preserve"> FORMTEXT </w:instrText>
            </w:r>
            <w:r w:rsidR="00CB6588">
              <w:rPr>
                <w:rFonts w:asciiTheme="minorHAnsi" w:hAnsiTheme="minorHAnsi"/>
                <w:sz w:val="22"/>
                <w:szCs w:val="22"/>
                <w:lang w:val="en-US"/>
              </w:rPr>
            </w:r>
            <w:r w:rsidR="00CB6588">
              <w:rPr>
                <w:rFonts w:asciiTheme="minorHAnsi" w:hAnsiTheme="minorHAnsi"/>
                <w:sz w:val="22"/>
                <w:szCs w:val="22"/>
                <w:lang w:val="en-US"/>
              </w:rPr>
              <w:fldChar w:fldCharType="separate"/>
            </w:r>
            <w:r w:rsidR="00CB6588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> </w:t>
            </w:r>
            <w:r w:rsidR="00CB6588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> </w:t>
            </w:r>
            <w:r w:rsidR="00CB6588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> </w:t>
            </w:r>
            <w:r w:rsidR="00CB6588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> </w:t>
            </w:r>
            <w:r w:rsidR="00CB6588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> </w:t>
            </w:r>
            <w:r w:rsidR="00CB6588">
              <w:rPr>
                <w:rFonts w:asciiTheme="minorHAnsi" w:hAnsiTheme="minorHAnsi"/>
                <w:sz w:val="22"/>
                <w:szCs w:val="22"/>
                <w:lang w:val="en-US"/>
              </w:rPr>
              <w:fldChar w:fldCharType="end"/>
            </w:r>
            <w:bookmarkEnd w:id="10"/>
          </w:p>
        </w:tc>
      </w:tr>
      <w:tr w:rsidR="0007116C" w:rsidRPr="0042411E" w:rsidTr="0007116C">
        <w:trPr>
          <w:trHeight w:val="1845"/>
        </w:trPr>
        <w:tc>
          <w:tcPr>
            <w:tcW w:w="467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07116C" w:rsidRPr="002A5673" w:rsidRDefault="002A5673" w:rsidP="00C50ECB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A5673">
              <w:rPr>
                <w:rFonts w:asciiTheme="minorHAnsi" w:hAnsiTheme="minorHAnsi"/>
                <w:sz w:val="22"/>
                <w:szCs w:val="22"/>
                <w:lang w:val="en-US"/>
              </w:rPr>
              <w:t>Contact Person</w:t>
            </w:r>
            <w:r w:rsidR="0007116C" w:rsidRPr="002A567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1 :</w:t>
            </w:r>
            <w:r w:rsidR="00CB658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CB6588">
              <w:rPr>
                <w:rFonts w:asciiTheme="minorHAnsi" w:hAnsiTheme="minorHAnsi"/>
                <w:sz w:val="22"/>
                <w:szCs w:val="22"/>
                <w:lang w:val="en-US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1" w:name="Texte12"/>
            <w:r w:rsidR="00CB6588">
              <w:rPr>
                <w:rFonts w:asciiTheme="minorHAnsi" w:hAnsiTheme="minorHAnsi"/>
                <w:sz w:val="22"/>
                <w:szCs w:val="22"/>
                <w:lang w:val="en-US"/>
              </w:rPr>
              <w:instrText xml:space="preserve"> FORMTEXT </w:instrText>
            </w:r>
            <w:r w:rsidR="00CB6588">
              <w:rPr>
                <w:rFonts w:asciiTheme="minorHAnsi" w:hAnsiTheme="minorHAnsi"/>
                <w:sz w:val="22"/>
                <w:szCs w:val="22"/>
                <w:lang w:val="en-US"/>
              </w:rPr>
            </w:r>
            <w:r w:rsidR="00CB6588">
              <w:rPr>
                <w:rFonts w:asciiTheme="minorHAnsi" w:hAnsiTheme="minorHAnsi"/>
                <w:sz w:val="22"/>
                <w:szCs w:val="22"/>
                <w:lang w:val="en-US"/>
              </w:rPr>
              <w:fldChar w:fldCharType="separate"/>
            </w:r>
            <w:r w:rsidR="00CB6588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> </w:t>
            </w:r>
            <w:r w:rsidR="00CB6588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> </w:t>
            </w:r>
            <w:r w:rsidR="00CB6588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> </w:t>
            </w:r>
            <w:r w:rsidR="00CB6588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> </w:t>
            </w:r>
            <w:r w:rsidR="00CB6588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> </w:t>
            </w:r>
            <w:r w:rsidR="00CB6588">
              <w:rPr>
                <w:rFonts w:asciiTheme="minorHAnsi" w:hAnsiTheme="minorHAnsi"/>
                <w:sz w:val="22"/>
                <w:szCs w:val="22"/>
                <w:lang w:val="en-US"/>
              </w:rPr>
              <w:fldChar w:fldCharType="end"/>
            </w:r>
            <w:bookmarkEnd w:id="11"/>
          </w:p>
          <w:p w:rsidR="0007116C" w:rsidRPr="002A5673" w:rsidRDefault="002A5673" w:rsidP="00C50ECB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A5673">
              <w:rPr>
                <w:rFonts w:asciiTheme="minorHAnsi" w:hAnsiTheme="minorHAnsi"/>
                <w:sz w:val="22"/>
                <w:szCs w:val="22"/>
                <w:lang w:val="en-US"/>
              </w:rPr>
              <w:t>Surname</w:t>
            </w:r>
            <w:r w:rsidR="0007116C" w:rsidRPr="002A567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:</w:t>
            </w:r>
            <w:r w:rsidR="00CB658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CB6588">
              <w:rPr>
                <w:rFonts w:asciiTheme="minorHAnsi" w:hAnsiTheme="minorHAnsi"/>
                <w:sz w:val="22"/>
                <w:szCs w:val="22"/>
                <w:lang w:val="en-US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2" w:name="Texte13"/>
            <w:r w:rsidR="00CB6588">
              <w:rPr>
                <w:rFonts w:asciiTheme="minorHAnsi" w:hAnsiTheme="minorHAnsi"/>
                <w:sz w:val="22"/>
                <w:szCs w:val="22"/>
                <w:lang w:val="en-US"/>
              </w:rPr>
              <w:instrText xml:space="preserve"> FORMTEXT </w:instrText>
            </w:r>
            <w:r w:rsidR="00CB6588">
              <w:rPr>
                <w:rFonts w:asciiTheme="minorHAnsi" w:hAnsiTheme="minorHAnsi"/>
                <w:sz w:val="22"/>
                <w:szCs w:val="22"/>
                <w:lang w:val="en-US"/>
              </w:rPr>
            </w:r>
            <w:r w:rsidR="00CB6588">
              <w:rPr>
                <w:rFonts w:asciiTheme="minorHAnsi" w:hAnsiTheme="minorHAnsi"/>
                <w:sz w:val="22"/>
                <w:szCs w:val="22"/>
                <w:lang w:val="en-US"/>
              </w:rPr>
              <w:fldChar w:fldCharType="separate"/>
            </w:r>
            <w:r w:rsidR="00CB6588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> </w:t>
            </w:r>
            <w:r w:rsidR="00CB6588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> </w:t>
            </w:r>
            <w:r w:rsidR="00CB6588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> </w:t>
            </w:r>
            <w:r w:rsidR="00CB6588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> </w:t>
            </w:r>
            <w:r w:rsidR="00CB6588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> </w:t>
            </w:r>
            <w:r w:rsidR="00CB6588">
              <w:rPr>
                <w:rFonts w:asciiTheme="minorHAnsi" w:hAnsiTheme="minorHAnsi"/>
                <w:sz w:val="22"/>
                <w:szCs w:val="22"/>
                <w:lang w:val="en-US"/>
              </w:rPr>
              <w:fldChar w:fldCharType="end"/>
            </w:r>
            <w:bookmarkEnd w:id="12"/>
          </w:p>
          <w:p w:rsidR="0007116C" w:rsidRPr="002A5673" w:rsidRDefault="002A5673" w:rsidP="00C50ECB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A5673">
              <w:rPr>
                <w:rFonts w:asciiTheme="minorHAnsi" w:hAnsiTheme="minorHAnsi"/>
                <w:sz w:val="22"/>
                <w:szCs w:val="22"/>
                <w:lang w:val="en-US"/>
              </w:rPr>
              <w:t>First Name</w:t>
            </w:r>
            <w:r w:rsidR="0007116C" w:rsidRPr="002A567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: </w:t>
            </w:r>
            <w:r w:rsidR="00CB6588">
              <w:rPr>
                <w:rFonts w:asciiTheme="minorHAnsi" w:hAnsiTheme="minorHAnsi"/>
                <w:sz w:val="22"/>
                <w:szCs w:val="22"/>
                <w:lang w:val="en-US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3" w:name="Texte14"/>
            <w:r w:rsidR="00CB6588">
              <w:rPr>
                <w:rFonts w:asciiTheme="minorHAnsi" w:hAnsiTheme="minorHAnsi"/>
                <w:sz w:val="22"/>
                <w:szCs w:val="22"/>
                <w:lang w:val="en-US"/>
              </w:rPr>
              <w:instrText xml:space="preserve"> FORMTEXT </w:instrText>
            </w:r>
            <w:r w:rsidR="00CB6588">
              <w:rPr>
                <w:rFonts w:asciiTheme="minorHAnsi" w:hAnsiTheme="minorHAnsi"/>
                <w:sz w:val="22"/>
                <w:szCs w:val="22"/>
                <w:lang w:val="en-US"/>
              </w:rPr>
            </w:r>
            <w:r w:rsidR="00CB6588">
              <w:rPr>
                <w:rFonts w:asciiTheme="minorHAnsi" w:hAnsiTheme="minorHAnsi"/>
                <w:sz w:val="22"/>
                <w:szCs w:val="22"/>
                <w:lang w:val="en-US"/>
              </w:rPr>
              <w:fldChar w:fldCharType="separate"/>
            </w:r>
            <w:r w:rsidR="00CB6588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> </w:t>
            </w:r>
            <w:r w:rsidR="00CB6588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> </w:t>
            </w:r>
            <w:r w:rsidR="00CB6588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> </w:t>
            </w:r>
            <w:r w:rsidR="00CB6588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> </w:t>
            </w:r>
            <w:r w:rsidR="00CB6588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> </w:t>
            </w:r>
            <w:r w:rsidR="00CB6588">
              <w:rPr>
                <w:rFonts w:asciiTheme="minorHAnsi" w:hAnsiTheme="minorHAnsi"/>
                <w:sz w:val="22"/>
                <w:szCs w:val="22"/>
                <w:lang w:val="en-US"/>
              </w:rPr>
              <w:fldChar w:fldCharType="end"/>
            </w:r>
            <w:bookmarkEnd w:id="13"/>
          </w:p>
          <w:p w:rsidR="0007116C" w:rsidRPr="0042411E" w:rsidRDefault="002A5673" w:rsidP="00C50ECB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Fu</w:t>
            </w:r>
            <w:r w:rsidR="0007116C" w:rsidRPr="0042411E">
              <w:rPr>
                <w:rFonts w:asciiTheme="minorHAnsi" w:hAnsiTheme="minorHAnsi"/>
                <w:sz w:val="22"/>
                <w:szCs w:val="22"/>
              </w:rPr>
              <w:t>nction</w:t>
            </w:r>
            <w:proofErr w:type="spellEnd"/>
            <w:r w:rsidR="0007116C" w:rsidRPr="0042411E">
              <w:rPr>
                <w:rFonts w:asciiTheme="minorHAnsi" w:hAnsiTheme="minorHAnsi"/>
                <w:sz w:val="22"/>
                <w:szCs w:val="22"/>
              </w:rPr>
              <w:t xml:space="preserve"> :</w:t>
            </w:r>
            <w:r w:rsidR="00CB658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B6588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4" w:name="Texte15"/>
            <w:r w:rsidR="00CB6588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CB6588">
              <w:rPr>
                <w:rFonts w:asciiTheme="minorHAnsi" w:hAnsiTheme="minorHAnsi"/>
                <w:sz w:val="22"/>
                <w:szCs w:val="22"/>
              </w:rPr>
            </w:r>
            <w:r w:rsidR="00CB658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CB6588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B6588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B6588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B6588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B6588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B6588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4"/>
          </w:p>
          <w:p w:rsidR="0007116C" w:rsidRPr="0042411E" w:rsidRDefault="002A5673" w:rsidP="00C50ECB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Tele</w:t>
            </w:r>
            <w:r w:rsidR="0007116C" w:rsidRPr="0042411E">
              <w:rPr>
                <w:rFonts w:asciiTheme="minorHAnsi" w:hAnsiTheme="minorHAnsi"/>
                <w:sz w:val="22"/>
                <w:szCs w:val="22"/>
              </w:rPr>
              <w:t>phone</w:t>
            </w:r>
            <w:proofErr w:type="spellEnd"/>
            <w:r w:rsidR="0007116C" w:rsidRPr="0042411E">
              <w:rPr>
                <w:rFonts w:asciiTheme="minorHAnsi" w:hAnsiTheme="minorHAnsi"/>
                <w:sz w:val="22"/>
                <w:szCs w:val="22"/>
              </w:rPr>
              <w:t xml:space="preserve"> :</w:t>
            </w:r>
            <w:r w:rsidR="00CB658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B6588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5" w:name="Texte16"/>
            <w:r w:rsidR="00CB6588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CB6588">
              <w:rPr>
                <w:rFonts w:asciiTheme="minorHAnsi" w:hAnsiTheme="minorHAnsi"/>
                <w:sz w:val="22"/>
                <w:szCs w:val="22"/>
              </w:rPr>
            </w:r>
            <w:r w:rsidR="00CB658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CB6588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B6588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B6588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B6588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B6588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B6588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5"/>
          </w:p>
          <w:p w:rsidR="0007116C" w:rsidRPr="0042411E" w:rsidRDefault="002A5673" w:rsidP="0007116C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Email</w:t>
            </w:r>
            <w:r w:rsidR="0007116C" w:rsidRPr="0042411E">
              <w:rPr>
                <w:rFonts w:asciiTheme="minorHAnsi" w:hAnsiTheme="minorHAnsi"/>
                <w:sz w:val="22"/>
                <w:szCs w:val="22"/>
              </w:rPr>
              <w:t xml:space="preserve"> :</w:t>
            </w:r>
            <w:r w:rsidR="00CB658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B6588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6" w:name="Texte17"/>
            <w:r w:rsidR="00CB6588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CB6588">
              <w:rPr>
                <w:rFonts w:asciiTheme="minorHAnsi" w:hAnsiTheme="minorHAnsi"/>
                <w:sz w:val="22"/>
                <w:szCs w:val="22"/>
              </w:rPr>
            </w:r>
            <w:r w:rsidR="00CB658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CB6588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B6588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B6588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B6588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B6588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B6588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A5673" w:rsidRPr="002A5673" w:rsidRDefault="002A5673" w:rsidP="002A5673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A567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Contact Person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2</w:t>
            </w:r>
            <w:r w:rsidRPr="002A567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:</w:t>
            </w:r>
            <w:r w:rsidR="00CB658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CB6588">
              <w:rPr>
                <w:rFonts w:asciiTheme="minorHAnsi" w:hAnsiTheme="minorHAnsi"/>
                <w:sz w:val="22"/>
                <w:szCs w:val="22"/>
                <w:lang w:val="en-US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7" w:name="Texte18"/>
            <w:r w:rsidR="00CB6588">
              <w:rPr>
                <w:rFonts w:asciiTheme="minorHAnsi" w:hAnsiTheme="minorHAnsi"/>
                <w:sz w:val="22"/>
                <w:szCs w:val="22"/>
                <w:lang w:val="en-US"/>
              </w:rPr>
              <w:instrText xml:space="preserve"> FORMTEXT </w:instrText>
            </w:r>
            <w:r w:rsidR="00CB6588">
              <w:rPr>
                <w:rFonts w:asciiTheme="minorHAnsi" w:hAnsiTheme="minorHAnsi"/>
                <w:sz w:val="22"/>
                <w:szCs w:val="22"/>
                <w:lang w:val="en-US"/>
              </w:rPr>
            </w:r>
            <w:r w:rsidR="00CB6588">
              <w:rPr>
                <w:rFonts w:asciiTheme="minorHAnsi" w:hAnsiTheme="minorHAnsi"/>
                <w:sz w:val="22"/>
                <w:szCs w:val="22"/>
                <w:lang w:val="en-US"/>
              </w:rPr>
              <w:fldChar w:fldCharType="separate"/>
            </w:r>
            <w:r w:rsidR="00CB6588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> </w:t>
            </w:r>
            <w:r w:rsidR="00CB6588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> </w:t>
            </w:r>
            <w:r w:rsidR="00CB6588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> </w:t>
            </w:r>
            <w:r w:rsidR="00CB6588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> </w:t>
            </w:r>
            <w:r w:rsidR="00CB6588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> </w:t>
            </w:r>
            <w:r w:rsidR="00CB6588">
              <w:rPr>
                <w:rFonts w:asciiTheme="minorHAnsi" w:hAnsiTheme="minorHAnsi"/>
                <w:sz w:val="22"/>
                <w:szCs w:val="22"/>
                <w:lang w:val="en-US"/>
              </w:rPr>
              <w:fldChar w:fldCharType="end"/>
            </w:r>
            <w:bookmarkEnd w:id="17"/>
          </w:p>
          <w:p w:rsidR="002A5673" w:rsidRPr="002A5673" w:rsidRDefault="002A5673" w:rsidP="002A5673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A5673">
              <w:rPr>
                <w:rFonts w:asciiTheme="minorHAnsi" w:hAnsiTheme="minorHAnsi"/>
                <w:sz w:val="22"/>
                <w:szCs w:val="22"/>
                <w:lang w:val="en-US"/>
              </w:rPr>
              <w:t>Surname :</w:t>
            </w:r>
            <w:r w:rsidR="00CB658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CB6588">
              <w:rPr>
                <w:rFonts w:asciiTheme="minorHAnsi" w:hAnsiTheme="minorHAnsi"/>
                <w:sz w:val="22"/>
                <w:szCs w:val="22"/>
                <w:lang w:val="en-US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8" w:name="Texte19"/>
            <w:r w:rsidR="00CB6588">
              <w:rPr>
                <w:rFonts w:asciiTheme="minorHAnsi" w:hAnsiTheme="minorHAnsi"/>
                <w:sz w:val="22"/>
                <w:szCs w:val="22"/>
                <w:lang w:val="en-US"/>
              </w:rPr>
              <w:instrText xml:space="preserve"> FORMTEXT </w:instrText>
            </w:r>
            <w:r w:rsidR="00CB6588">
              <w:rPr>
                <w:rFonts w:asciiTheme="minorHAnsi" w:hAnsiTheme="minorHAnsi"/>
                <w:sz w:val="22"/>
                <w:szCs w:val="22"/>
                <w:lang w:val="en-US"/>
              </w:rPr>
            </w:r>
            <w:r w:rsidR="00CB6588">
              <w:rPr>
                <w:rFonts w:asciiTheme="minorHAnsi" w:hAnsiTheme="minorHAnsi"/>
                <w:sz w:val="22"/>
                <w:szCs w:val="22"/>
                <w:lang w:val="en-US"/>
              </w:rPr>
              <w:fldChar w:fldCharType="separate"/>
            </w:r>
            <w:r w:rsidR="00CB6588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> </w:t>
            </w:r>
            <w:r w:rsidR="00CB6588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> </w:t>
            </w:r>
            <w:r w:rsidR="00CB6588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> </w:t>
            </w:r>
            <w:r w:rsidR="00CB6588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> </w:t>
            </w:r>
            <w:r w:rsidR="00CB6588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> </w:t>
            </w:r>
            <w:r w:rsidR="00CB6588">
              <w:rPr>
                <w:rFonts w:asciiTheme="minorHAnsi" w:hAnsiTheme="minorHAnsi"/>
                <w:sz w:val="22"/>
                <w:szCs w:val="22"/>
                <w:lang w:val="en-US"/>
              </w:rPr>
              <w:fldChar w:fldCharType="end"/>
            </w:r>
            <w:bookmarkEnd w:id="18"/>
          </w:p>
          <w:p w:rsidR="002A5673" w:rsidRPr="002A5673" w:rsidRDefault="002A5673" w:rsidP="002A5673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A567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First Name : </w:t>
            </w:r>
            <w:r w:rsidR="00CB6588">
              <w:rPr>
                <w:rFonts w:asciiTheme="minorHAnsi" w:hAnsiTheme="minorHAnsi"/>
                <w:sz w:val="22"/>
                <w:szCs w:val="22"/>
                <w:lang w:val="en-US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9" w:name="Texte20"/>
            <w:r w:rsidR="00CB6588">
              <w:rPr>
                <w:rFonts w:asciiTheme="minorHAnsi" w:hAnsiTheme="minorHAnsi"/>
                <w:sz w:val="22"/>
                <w:szCs w:val="22"/>
                <w:lang w:val="en-US"/>
              </w:rPr>
              <w:instrText xml:space="preserve"> FORMTEXT </w:instrText>
            </w:r>
            <w:r w:rsidR="00CB6588">
              <w:rPr>
                <w:rFonts w:asciiTheme="minorHAnsi" w:hAnsiTheme="minorHAnsi"/>
                <w:sz w:val="22"/>
                <w:szCs w:val="22"/>
                <w:lang w:val="en-US"/>
              </w:rPr>
            </w:r>
            <w:r w:rsidR="00CB6588">
              <w:rPr>
                <w:rFonts w:asciiTheme="minorHAnsi" w:hAnsiTheme="minorHAnsi"/>
                <w:sz w:val="22"/>
                <w:szCs w:val="22"/>
                <w:lang w:val="en-US"/>
              </w:rPr>
              <w:fldChar w:fldCharType="separate"/>
            </w:r>
            <w:r w:rsidR="00CB6588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> </w:t>
            </w:r>
            <w:r w:rsidR="00CB6588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> </w:t>
            </w:r>
            <w:r w:rsidR="00CB6588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> </w:t>
            </w:r>
            <w:r w:rsidR="00CB6588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> </w:t>
            </w:r>
            <w:r w:rsidR="00CB6588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> </w:t>
            </w:r>
            <w:r w:rsidR="00CB6588">
              <w:rPr>
                <w:rFonts w:asciiTheme="minorHAnsi" w:hAnsiTheme="minorHAnsi"/>
                <w:sz w:val="22"/>
                <w:szCs w:val="22"/>
                <w:lang w:val="en-US"/>
              </w:rPr>
              <w:fldChar w:fldCharType="end"/>
            </w:r>
            <w:bookmarkEnd w:id="19"/>
          </w:p>
          <w:p w:rsidR="002A5673" w:rsidRPr="0042411E" w:rsidRDefault="002A5673" w:rsidP="002A5673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Fu</w:t>
            </w:r>
            <w:r w:rsidRPr="0042411E">
              <w:rPr>
                <w:rFonts w:asciiTheme="minorHAnsi" w:hAnsiTheme="minorHAnsi"/>
                <w:sz w:val="22"/>
                <w:szCs w:val="22"/>
              </w:rPr>
              <w:t>nction</w:t>
            </w:r>
            <w:proofErr w:type="spellEnd"/>
            <w:r w:rsidRPr="0042411E">
              <w:rPr>
                <w:rFonts w:asciiTheme="minorHAnsi" w:hAnsiTheme="minorHAnsi"/>
                <w:sz w:val="22"/>
                <w:szCs w:val="22"/>
              </w:rPr>
              <w:t xml:space="preserve"> :</w:t>
            </w:r>
            <w:r w:rsidR="00CB658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B6588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0" w:name="Texte21"/>
            <w:r w:rsidR="00CB6588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CB6588">
              <w:rPr>
                <w:rFonts w:asciiTheme="minorHAnsi" w:hAnsiTheme="minorHAnsi"/>
                <w:sz w:val="22"/>
                <w:szCs w:val="22"/>
              </w:rPr>
            </w:r>
            <w:r w:rsidR="00CB658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CB6588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B6588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B6588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B6588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B6588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B6588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0"/>
          </w:p>
          <w:p w:rsidR="002A5673" w:rsidRPr="0042411E" w:rsidRDefault="002A5673" w:rsidP="002A5673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Tele</w:t>
            </w:r>
            <w:r w:rsidRPr="0042411E">
              <w:rPr>
                <w:rFonts w:asciiTheme="minorHAnsi" w:hAnsiTheme="minorHAnsi"/>
                <w:sz w:val="22"/>
                <w:szCs w:val="22"/>
              </w:rPr>
              <w:t>phone</w:t>
            </w:r>
            <w:proofErr w:type="spellEnd"/>
            <w:r w:rsidRPr="0042411E">
              <w:rPr>
                <w:rFonts w:asciiTheme="minorHAnsi" w:hAnsiTheme="minorHAnsi"/>
                <w:sz w:val="22"/>
                <w:szCs w:val="22"/>
              </w:rPr>
              <w:t xml:space="preserve"> :</w:t>
            </w:r>
            <w:r w:rsidR="00CB658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B6588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1" w:name="Texte22"/>
            <w:r w:rsidR="00CB6588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CB6588">
              <w:rPr>
                <w:rFonts w:asciiTheme="minorHAnsi" w:hAnsiTheme="minorHAnsi"/>
                <w:sz w:val="22"/>
                <w:szCs w:val="22"/>
              </w:rPr>
            </w:r>
            <w:r w:rsidR="00CB658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CB6588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B6588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B6588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B6588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B6588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B6588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1"/>
          </w:p>
          <w:p w:rsidR="0007116C" w:rsidRPr="0042411E" w:rsidRDefault="002A5673" w:rsidP="002A5673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Email</w:t>
            </w:r>
            <w:r w:rsidRPr="0042411E">
              <w:rPr>
                <w:rFonts w:asciiTheme="minorHAnsi" w:hAnsiTheme="minorHAnsi"/>
                <w:sz w:val="22"/>
                <w:szCs w:val="22"/>
              </w:rPr>
              <w:t xml:space="preserve"> :</w:t>
            </w:r>
            <w:r w:rsidR="00CB658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B6588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2" w:name="Texte23"/>
            <w:r w:rsidR="00CB6588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CB6588">
              <w:rPr>
                <w:rFonts w:asciiTheme="minorHAnsi" w:hAnsiTheme="minorHAnsi"/>
                <w:sz w:val="22"/>
                <w:szCs w:val="22"/>
              </w:rPr>
            </w:r>
            <w:r w:rsidR="00CB658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CB6588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B6588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B6588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B6588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B6588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B6588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2"/>
          </w:p>
        </w:tc>
      </w:tr>
      <w:tr w:rsidR="001355B9" w:rsidRPr="0042411E" w:rsidTr="0007116C">
        <w:trPr>
          <w:trHeight w:val="682"/>
        </w:trPr>
        <w:tc>
          <w:tcPr>
            <w:tcW w:w="467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FFFFFF" w:themeColor="background1"/>
            </w:tcBorders>
            <w:shd w:val="clear" w:color="auto" w:fill="auto"/>
          </w:tcPr>
          <w:p w:rsidR="001355B9" w:rsidRPr="0042411E" w:rsidRDefault="00881770" w:rsidP="00C50ECB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Key figures</w:t>
            </w:r>
            <w:r w:rsidR="001355B9" w:rsidRPr="0042411E">
              <w:rPr>
                <w:rFonts w:asciiTheme="minorHAnsi" w:hAnsiTheme="minorHAnsi"/>
                <w:sz w:val="22"/>
                <w:szCs w:val="22"/>
              </w:rPr>
              <w:t xml:space="preserve"> : </w:t>
            </w:r>
            <w:r w:rsidR="00CB6588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3" w:name="Texte24"/>
            <w:r w:rsidR="00CB6588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CB6588">
              <w:rPr>
                <w:rFonts w:asciiTheme="minorHAnsi" w:hAnsiTheme="minorHAnsi"/>
                <w:sz w:val="22"/>
                <w:szCs w:val="22"/>
              </w:rPr>
            </w:r>
            <w:r w:rsidR="00CB658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CB6588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B6588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B6588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B6588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B6588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B6588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3"/>
          </w:p>
          <w:p w:rsidR="001355B9" w:rsidRPr="0042411E" w:rsidRDefault="00881770" w:rsidP="00C50ECB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Sales revenue</w:t>
            </w:r>
            <w:r w:rsidR="001355B9" w:rsidRPr="0042411E">
              <w:rPr>
                <w:rFonts w:asciiTheme="minorHAnsi" w:hAnsiTheme="minorHAnsi"/>
                <w:sz w:val="22"/>
                <w:szCs w:val="22"/>
              </w:rPr>
              <w:t>:</w:t>
            </w:r>
            <w:r w:rsidR="00CB658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B6588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4" w:name="Texte25"/>
            <w:r w:rsidR="00CB6588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CB6588">
              <w:rPr>
                <w:rFonts w:asciiTheme="minorHAnsi" w:hAnsiTheme="minorHAnsi"/>
                <w:sz w:val="22"/>
                <w:szCs w:val="22"/>
              </w:rPr>
            </w:r>
            <w:r w:rsidR="00CB658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CB6588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B6588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B6588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B6588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B6588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B6588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FFFFFF" w:themeColor="background1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55B9" w:rsidRPr="00881770" w:rsidRDefault="00881770" w:rsidP="001355B9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81770">
              <w:rPr>
                <w:rFonts w:asciiTheme="minorHAnsi" w:hAnsiTheme="minorHAnsi"/>
                <w:sz w:val="22"/>
                <w:szCs w:val="22"/>
                <w:lang w:val="en-US"/>
              </w:rPr>
              <w:t>Number of employees</w:t>
            </w:r>
            <w:r w:rsidR="001355B9" w:rsidRPr="0088177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:</w:t>
            </w:r>
            <w:r w:rsidR="00CB658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CB6588">
              <w:rPr>
                <w:rFonts w:asciiTheme="minorHAnsi" w:hAnsiTheme="minorHAnsi"/>
                <w:sz w:val="22"/>
                <w:szCs w:val="22"/>
                <w:lang w:val="en-US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5" w:name="Texte26"/>
            <w:r w:rsidR="00CB6588">
              <w:rPr>
                <w:rFonts w:asciiTheme="minorHAnsi" w:hAnsiTheme="minorHAnsi"/>
                <w:sz w:val="22"/>
                <w:szCs w:val="22"/>
                <w:lang w:val="en-US"/>
              </w:rPr>
              <w:instrText xml:space="preserve"> FORMTEXT </w:instrText>
            </w:r>
            <w:r w:rsidR="00CB6588">
              <w:rPr>
                <w:rFonts w:asciiTheme="minorHAnsi" w:hAnsiTheme="minorHAnsi"/>
                <w:sz w:val="22"/>
                <w:szCs w:val="22"/>
                <w:lang w:val="en-US"/>
              </w:rPr>
            </w:r>
            <w:r w:rsidR="00CB6588">
              <w:rPr>
                <w:rFonts w:asciiTheme="minorHAnsi" w:hAnsiTheme="minorHAnsi"/>
                <w:sz w:val="22"/>
                <w:szCs w:val="22"/>
                <w:lang w:val="en-US"/>
              </w:rPr>
              <w:fldChar w:fldCharType="separate"/>
            </w:r>
            <w:r w:rsidR="00CB6588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> </w:t>
            </w:r>
            <w:r w:rsidR="00CB6588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> </w:t>
            </w:r>
            <w:r w:rsidR="00CB6588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> </w:t>
            </w:r>
            <w:r w:rsidR="00CB6588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> </w:t>
            </w:r>
            <w:r w:rsidR="00CB6588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> </w:t>
            </w:r>
            <w:r w:rsidR="00CB6588">
              <w:rPr>
                <w:rFonts w:asciiTheme="minorHAnsi" w:hAnsiTheme="minorHAnsi"/>
                <w:sz w:val="22"/>
                <w:szCs w:val="22"/>
                <w:lang w:val="en-US"/>
              </w:rPr>
              <w:fldChar w:fldCharType="end"/>
            </w:r>
            <w:bookmarkEnd w:id="25"/>
          </w:p>
          <w:p w:rsidR="001355B9" w:rsidRPr="00881770" w:rsidRDefault="00881770" w:rsidP="001355B9">
            <w:pPr>
              <w:widowControl/>
              <w:suppressAutoHyphens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8177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Joint </w:t>
            </w:r>
            <w:proofErr w:type="spellStart"/>
            <w:r w:rsidRPr="00881770">
              <w:rPr>
                <w:rFonts w:asciiTheme="minorHAnsi" w:hAnsiTheme="minorHAnsi"/>
                <w:sz w:val="22"/>
                <w:szCs w:val="22"/>
                <w:lang w:val="en-US"/>
              </w:rPr>
              <w:t>Committe</w:t>
            </w:r>
            <w:proofErr w:type="spellEnd"/>
            <w:r w:rsidR="001355B9" w:rsidRPr="00881770">
              <w:rPr>
                <w:rFonts w:asciiTheme="minorHAnsi" w:hAnsiTheme="minorHAnsi"/>
                <w:sz w:val="22"/>
                <w:szCs w:val="22"/>
                <w:lang w:val="en-US"/>
              </w:rPr>
              <w:t> :</w:t>
            </w:r>
            <w:r w:rsidR="00CB658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CB6588">
              <w:rPr>
                <w:rFonts w:asciiTheme="minorHAnsi" w:hAnsiTheme="minorHAnsi"/>
                <w:sz w:val="22"/>
                <w:szCs w:val="22"/>
                <w:lang w:val="en-US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6" w:name="Texte27"/>
            <w:r w:rsidR="00CB6588">
              <w:rPr>
                <w:rFonts w:asciiTheme="minorHAnsi" w:hAnsiTheme="minorHAnsi"/>
                <w:sz w:val="22"/>
                <w:szCs w:val="22"/>
                <w:lang w:val="en-US"/>
              </w:rPr>
              <w:instrText xml:space="preserve"> FORMTEXT </w:instrText>
            </w:r>
            <w:r w:rsidR="00CB6588">
              <w:rPr>
                <w:rFonts w:asciiTheme="minorHAnsi" w:hAnsiTheme="minorHAnsi"/>
                <w:sz w:val="22"/>
                <w:szCs w:val="22"/>
                <w:lang w:val="en-US"/>
              </w:rPr>
            </w:r>
            <w:r w:rsidR="00CB6588">
              <w:rPr>
                <w:rFonts w:asciiTheme="minorHAnsi" w:hAnsiTheme="minorHAnsi"/>
                <w:sz w:val="22"/>
                <w:szCs w:val="22"/>
                <w:lang w:val="en-US"/>
              </w:rPr>
              <w:fldChar w:fldCharType="separate"/>
            </w:r>
            <w:r w:rsidR="00CB6588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> </w:t>
            </w:r>
            <w:r w:rsidR="00CB6588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> </w:t>
            </w:r>
            <w:r w:rsidR="00CB6588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> </w:t>
            </w:r>
            <w:r w:rsidR="00CB6588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> </w:t>
            </w:r>
            <w:r w:rsidR="00CB6588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> </w:t>
            </w:r>
            <w:r w:rsidR="00CB6588">
              <w:rPr>
                <w:rFonts w:asciiTheme="minorHAnsi" w:hAnsiTheme="minorHAnsi"/>
                <w:sz w:val="22"/>
                <w:szCs w:val="22"/>
                <w:lang w:val="en-US"/>
              </w:rPr>
              <w:fldChar w:fldCharType="end"/>
            </w:r>
            <w:bookmarkEnd w:id="26"/>
          </w:p>
          <w:p w:rsidR="0070404D" w:rsidRPr="0042411E" w:rsidRDefault="0070404D" w:rsidP="001355B9">
            <w:pPr>
              <w:widowControl/>
              <w:suppressAutoHyphens w:val="0"/>
              <w:rPr>
                <w:rFonts w:asciiTheme="minorHAnsi" w:hAnsiTheme="minorHAnsi"/>
                <w:sz w:val="22"/>
                <w:szCs w:val="22"/>
              </w:rPr>
            </w:pPr>
            <w:r w:rsidRPr="0012400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42411E">
              <w:rPr>
                <w:rFonts w:asciiTheme="minorHAnsi" w:hAnsiTheme="minorHAnsi"/>
                <w:sz w:val="22"/>
                <w:szCs w:val="22"/>
              </w:rPr>
              <w:t>NACE</w:t>
            </w:r>
            <w:r w:rsidR="00881770">
              <w:rPr>
                <w:rFonts w:asciiTheme="minorHAnsi" w:hAnsiTheme="minorHAnsi"/>
                <w:sz w:val="22"/>
                <w:szCs w:val="22"/>
              </w:rPr>
              <w:t xml:space="preserve"> code</w:t>
            </w:r>
            <w:r w:rsidRPr="0042411E">
              <w:rPr>
                <w:rFonts w:asciiTheme="minorHAnsi" w:hAnsiTheme="minorHAnsi"/>
                <w:sz w:val="22"/>
                <w:szCs w:val="22"/>
              </w:rPr>
              <w:t> :</w:t>
            </w:r>
            <w:r w:rsidR="00CB658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B6588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7" w:name="Texte28"/>
            <w:r w:rsidR="00CB6588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CB6588">
              <w:rPr>
                <w:rFonts w:asciiTheme="minorHAnsi" w:hAnsiTheme="minorHAnsi"/>
                <w:sz w:val="22"/>
                <w:szCs w:val="22"/>
              </w:rPr>
            </w:r>
            <w:r w:rsidR="00CB658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CB6588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B6588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B6588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B6588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B6588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B6588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7"/>
          </w:p>
        </w:tc>
      </w:tr>
    </w:tbl>
    <w:p w:rsidR="00087CC7" w:rsidRDefault="00087CC7" w:rsidP="001D73F3">
      <w:pPr>
        <w:spacing w:before="240" w:line="276" w:lineRule="auto"/>
        <w:jc w:val="both"/>
        <w:rPr>
          <w:rFonts w:asciiTheme="minorHAnsi" w:hAnsiTheme="minorHAnsi"/>
          <w:b/>
          <w:bCs/>
          <w:color w:val="4E003F" w:themeColor="accent3" w:themeShade="80"/>
          <w:sz w:val="28"/>
          <w:szCs w:val="20"/>
        </w:rPr>
      </w:pPr>
    </w:p>
    <w:p w:rsidR="00087CC7" w:rsidRDefault="00087CC7" w:rsidP="001D73F3">
      <w:pPr>
        <w:spacing w:before="240" w:line="276" w:lineRule="auto"/>
        <w:jc w:val="both"/>
        <w:rPr>
          <w:rFonts w:asciiTheme="minorHAnsi" w:hAnsiTheme="minorHAnsi"/>
          <w:b/>
          <w:bCs/>
          <w:color w:val="4E003F" w:themeColor="accent3" w:themeShade="80"/>
          <w:sz w:val="28"/>
          <w:szCs w:val="20"/>
        </w:rPr>
      </w:pPr>
    </w:p>
    <w:p w:rsidR="00087CC7" w:rsidRDefault="00087CC7" w:rsidP="001D73F3">
      <w:pPr>
        <w:spacing w:before="240" w:line="276" w:lineRule="auto"/>
        <w:jc w:val="both"/>
        <w:rPr>
          <w:rFonts w:asciiTheme="minorHAnsi" w:hAnsiTheme="minorHAnsi"/>
          <w:b/>
          <w:bCs/>
          <w:color w:val="4E003F" w:themeColor="accent3" w:themeShade="80"/>
          <w:sz w:val="28"/>
          <w:szCs w:val="20"/>
        </w:rPr>
      </w:pPr>
    </w:p>
    <w:p w:rsidR="00087CC7" w:rsidRDefault="00087CC7" w:rsidP="001D73F3">
      <w:pPr>
        <w:spacing w:before="240" w:line="276" w:lineRule="auto"/>
        <w:jc w:val="both"/>
        <w:rPr>
          <w:rFonts w:asciiTheme="minorHAnsi" w:hAnsiTheme="minorHAnsi"/>
          <w:b/>
          <w:bCs/>
          <w:color w:val="4E003F" w:themeColor="accent3" w:themeShade="80"/>
          <w:sz w:val="28"/>
          <w:szCs w:val="20"/>
        </w:rPr>
      </w:pPr>
    </w:p>
    <w:p w:rsidR="00087CC7" w:rsidRDefault="00087CC7" w:rsidP="001D73F3">
      <w:pPr>
        <w:spacing w:before="240" w:line="276" w:lineRule="auto"/>
        <w:jc w:val="both"/>
        <w:rPr>
          <w:rFonts w:asciiTheme="minorHAnsi" w:hAnsiTheme="minorHAnsi"/>
          <w:b/>
          <w:bCs/>
          <w:color w:val="4E003F" w:themeColor="accent3" w:themeShade="80"/>
          <w:sz w:val="28"/>
          <w:szCs w:val="20"/>
        </w:rPr>
      </w:pPr>
    </w:p>
    <w:p w:rsidR="00087CC7" w:rsidRDefault="00087CC7" w:rsidP="001D73F3">
      <w:pPr>
        <w:spacing w:before="240" w:line="276" w:lineRule="auto"/>
        <w:jc w:val="both"/>
        <w:rPr>
          <w:rFonts w:asciiTheme="minorHAnsi" w:hAnsiTheme="minorHAnsi"/>
          <w:b/>
          <w:bCs/>
          <w:color w:val="4E003F" w:themeColor="accent3" w:themeShade="80"/>
          <w:sz w:val="28"/>
          <w:szCs w:val="20"/>
        </w:rPr>
      </w:pPr>
    </w:p>
    <w:p w:rsidR="00087CC7" w:rsidRDefault="00087CC7" w:rsidP="001D73F3">
      <w:pPr>
        <w:spacing w:before="240" w:line="276" w:lineRule="auto"/>
        <w:jc w:val="both"/>
        <w:rPr>
          <w:rFonts w:asciiTheme="minorHAnsi" w:hAnsiTheme="minorHAnsi"/>
          <w:b/>
          <w:bCs/>
          <w:color w:val="4E003F" w:themeColor="accent3" w:themeShade="80"/>
          <w:sz w:val="28"/>
          <w:szCs w:val="20"/>
        </w:rPr>
      </w:pPr>
    </w:p>
    <w:p w:rsidR="00087CC7" w:rsidRDefault="00087CC7" w:rsidP="001D73F3">
      <w:pPr>
        <w:spacing w:before="240" w:line="276" w:lineRule="auto"/>
        <w:jc w:val="both"/>
        <w:rPr>
          <w:rFonts w:asciiTheme="minorHAnsi" w:hAnsiTheme="minorHAnsi"/>
          <w:b/>
          <w:bCs/>
          <w:color w:val="4E003F" w:themeColor="accent3" w:themeShade="80"/>
          <w:sz w:val="28"/>
          <w:szCs w:val="20"/>
        </w:rPr>
      </w:pPr>
    </w:p>
    <w:p w:rsidR="00087CC7" w:rsidRDefault="00087CC7" w:rsidP="001D73F3">
      <w:pPr>
        <w:spacing w:before="240" w:line="276" w:lineRule="auto"/>
        <w:jc w:val="both"/>
        <w:rPr>
          <w:rFonts w:asciiTheme="minorHAnsi" w:hAnsiTheme="minorHAnsi"/>
          <w:b/>
          <w:bCs/>
          <w:color w:val="4E003F" w:themeColor="accent3" w:themeShade="80"/>
          <w:sz w:val="28"/>
          <w:szCs w:val="20"/>
        </w:rPr>
      </w:pPr>
    </w:p>
    <w:p w:rsidR="001D73F3" w:rsidRPr="0007116C" w:rsidRDefault="00881770" w:rsidP="00AA39E2">
      <w:pPr>
        <w:spacing w:before="240" w:after="120" w:line="276" w:lineRule="auto"/>
        <w:jc w:val="both"/>
        <w:rPr>
          <w:rFonts w:asciiTheme="minorHAnsi" w:hAnsiTheme="minorHAnsi"/>
          <w:b/>
          <w:bCs/>
          <w:color w:val="4E003F" w:themeColor="accent3" w:themeShade="80"/>
          <w:sz w:val="28"/>
          <w:szCs w:val="20"/>
        </w:rPr>
      </w:pPr>
      <w:r>
        <w:rPr>
          <w:rFonts w:asciiTheme="minorHAnsi" w:hAnsiTheme="minorHAnsi"/>
          <w:b/>
          <w:bCs/>
          <w:color w:val="4E003F" w:themeColor="accent3" w:themeShade="80"/>
          <w:sz w:val="28"/>
          <w:szCs w:val="20"/>
        </w:rPr>
        <w:lastRenderedPageBreak/>
        <w:t>Communication and</w:t>
      </w:r>
      <w:r w:rsidR="00087CC7" w:rsidRPr="0007116C">
        <w:rPr>
          <w:rFonts w:asciiTheme="minorHAnsi" w:hAnsiTheme="minorHAnsi"/>
          <w:b/>
          <w:bCs/>
          <w:color w:val="4E003F" w:themeColor="accent3" w:themeShade="80"/>
          <w:sz w:val="28"/>
          <w:szCs w:val="20"/>
        </w:rPr>
        <w:t xml:space="preserve"> marketing</w:t>
      </w:r>
      <w:r>
        <w:rPr>
          <w:rFonts w:asciiTheme="minorHAnsi" w:hAnsiTheme="minorHAnsi"/>
          <w:b/>
          <w:bCs/>
          <w:color w:val="4E003F" w:themeColor="accent3" w:themeShade="80"/>
          <w:sz w:val="28"/>
          <w:szCs w:val="20"/>
        </w:rPr>
        <w:t xml:space="preserve"> information</w:t>
      </w:r>
    </w:p>
    <w:p w:rsidR="002F05BA" w:rsidRPr="00807A80" w:rsidRDefault="00881770" w:rsidP="00807A80">
      <w:pPr>
        <w:spacing w:line="276" w:lineRule="auto"/>
        <w:jc w:val="both"/>
        <w:rPr>
          <w:rFonts w:asciiTheme="minorHAnsi" w:hAnsiTheme="minorHAnsi"/>
          <w:b/>
          <w:bCs/>
          <w:sz w:val="22"/>
          <w:szCs w:val="22"/>
          <w:lang w:val="en-US"/>
        </w:rPr>
      </w:pPr>
      <w:r w:rsidRPr="00881770">
        <w:rPr>
          <w:rFonts w:asciiTheme="minorHAnsi" w:hAnsiTheme="minorHAnsi"/>
          <w:b/>
          <w:bCs/>
          <w:sz w:val="22"/>
          <w:szCs w:val="22"/>
          <w:lang w:val="en-US"/>
        </w:rPr>
        <w:t xml:space="preserve">Those information will be used to present your company or </w:t>
      </w:r>
      <w:proofErr w:type="spellStart"/>
      <w:r w:rsidRPr="00881770">
        <w:rPr>
          <w:rFonts w:asciiTheme="minorHAnsi" w:hAnsiTheme="minorHAnsi"/>
          <w:b/>
          <w:bCs/>
          <w:sz w:val="22"/>
          <w:szCs w:val="22"/>
          <w:lang w:val="en-US"/>
        </w:rPr>
        <w:t>organisation</w:t>
      </w:r>
      <w:proofErr w:type="spellEnd"/>
      <w:r w:rsidRPr="00881770">
        <w:rPr>
          <w:rFonts w:asciiTheme="minorHAnsi" w:hAnsiTheme="minorHAnsi"/>
          <w:b/>
          <w:bCs/>
          <w:sz w:val="22"/>
          <w:szCs w:val="22"/>
          <w:lang w:val="en-US"/>
        </w:rPr>
        <w:t xml:space="preserve"> on our website (ww.twist-cluster.com) and in our TWIST Book or any other publications.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38"/>
      </w:tblGrid>
      <w:tr w:rsidR="00C50ECB" w:rsidRPr="003153B6">
        <w:tc>
          <w:tcPr>
            <w:tcW w:w="9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0ECB" w:rsidRPr="00881770" w:rsidRDefault="001700F2" w:rsidP="001D73F3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fldChar w:fldCharType="begin">
                <w:ffData>
                  <w:name w:val="Texte29"/>
                  <w:enabled/>
                  <w:calcOnExit w:val="0"/>
                  <w:textInput>
                    <w:default w:val="Presentation of your organisation and of your services and products :"/>
                  </w:textInput>
                </w:ffData>
              </w:fldChar>
            </w:r>
            <w:bookmarkStart w:id="28" w:name="Texte29"/>
            <w:r>
              <w:rPr>
                <w:rFonts w:asciiTheme="minorHAnsi" w:hAnsiTheme="minorHAnsi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>Presentation of your organisation and of your services and products :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fldChar w:fldCharType="end"/>
            </w:r>
            <w:bookmarkEnd w:id="28"/>
          </w:p>
          <w:p w:rsidR="00C50ECB" w:rsidRPr="00881770" w:rsidRDefault="00C50ECB" w:rsidP="001D73F3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C50ECB" w:rsidRPr="00881770" w:rsidRDefault="00C50ECB" w:rsidP="001D73F3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42411E" w:rsidRPr="00881770" w:rsidRDefault="0042411E" w:rsidP="001D73F3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C50ECB" w:rsidRPr="00881770" w:rsidRDefault="00C50ECB" w:rsidP="001D73F3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C50ECB" w:rsidRPr="00881770" w:rsidRDefault="00C50ECB" w:rsidP="001D73F3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C50ECB" w:rsidRPr="00881770" w:rsidRDefault="00C50ECB" w:rsidP="001D73F3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</w:tbl>
    <w:p w:rsidR="007B02E2" w:rsidRPr="00E86EFF" w:rsidRDefault="00E86EFF" w:rsidP="007B02E2">
      <w:pPr>
        <w:spacing w:before="240" w:line="276" w:lineRule="auto"/>
        <w:jc w:val="both"/>
        <w:rPr>
          <w:rFonts w:asciiTheme="minorHAnsi" w:hAnsiTheme="minorHAnsi"/>
          <w:b/>
          <w:sz w:val="26"/>
          <w:szCs w:val="26"/>
          <w:u w:val="single"/>
          <w:lang w:val="en-US"/>
        </w:rPr>
      </w:pPr>
      <w:r w:rsidRPr="00E86EFF">
        <w:rPr>
          <w:rFonts w:asciiTheme="minorHAnsi" w:hAnsiTheme="minorHAnsi"/>
          <w:b/>
          <w:sz w:val="26"/>
          <w:szCs w:val="26"/>
          <w:u w:val="single"/>
          <w:lang w:val="en-US"/>
        </w:rPr>
        <w:t xml:space="preserve">Main contact of your </w:t>
      </w:r>
      <w:proofErr w:type="spellStart"/>
      <w:r w:rsidRPr="00E86EFF">
        <w:rPr>
          <w:rFonts w:asciiTheme="minorHAnsi" w:hAnsiTheme="minorHAnsi"/>
          <w:b/>
          <w:sz w:val="26"/>
          <w:szCs w:val="26"/>
          <w:u w:val="single"/>
          <w:lang w:val="en-US"/>
        </w:rPr>
        <w:t>organisation</w:t>
      </w:r>
      <w:proofErr w:type="spellEnd"/>
      <w:r w:rsidRPr="00E86EFF">
        <w:rPr>
          <w:rFonts w:asciiTheme="minorHAnsi" w:hAnsiTheme="minorHAnsi"/>
          <w:b/>
          <w:sz w:val="26"/>
          <w:szCs w:val="26"/>
          <w:u w:val="single"/>
          <w:lang w:val="en-US"/>
        </w:rPr>
        <w:t xml:space="preserve"> (for internet dissemination and/or publications)</w:t>
      </w:r>
    </w:p>
    <w:p w:rsidR="00E95A39" w:rsidRPr="00124001" w:rsidRDefault="00E86EFF">
      <w:pPr>
        <w:spacing w:before="240" w:line="276" w:lineRule="auto"/>
        <w:jc w:val="both"/>
        <w:rPr>
          <w:rFonts w:asciiTheme="minorHAnsi" w:hAnsiTheme="minorHAnsi"/>
          <w:sz w:val="22"/>
          <w:szCs w:val="18"/>
          <w:lang w:val="en-US"/>
        </w:rPr>
      </w:pPr>
      <w:r w:rsidRPr="00124001">
        <w:rPr>
          <w:rFonts w:asciiTheme="minorHAnsi" w:hAnsiTheme="minorHAnsi"/>
          <w:sz w:val="22"/>
          <w:szCs w:val="18"/>
          <w:lang w:val="en-US"/>
        </w:rPr>
        <w:t>Name</w:t>
      </w:r>
      <w:r w:rsidR="007B02E2" w:rsidRPr="00124001">
        <w:rPr>
          <w:rFonts w:asciiTheme="minorHAnsi" w:hAnsiTheme="minorHAnsi"/>
          <w:sz w:val="22"/>
          <w:szCs w:val="18"/>
          <w:lang w:val="en-US"/>
        </w:rPr>
        <w:t xml:space="preserve"> :</w:t>
      </w:r>
      <w:r w:rsidR="001700F2">
        <w:rPr>
          <w:rFonts w:asciiTheme="minorHAnsi" w:hAnsiTheme="minorHAnsi"/>
          <w:sz w:val="22"/>
          <w:szCs w:val="18"/>
          <w:lang w:val="en-US"/>
        </w:rPr>
        <w:t xml:space="preserve"> </w:t>
      </w:r>
      <w:r w:rsidR="001700F2">
        <w:rPr>
          <w:rFonts w:asciiTheme="minorHAnsi" w:hAnsiTheme="minorHAnsi"/>
          <w:sz w:val="22"/>
          <w:szCs w:val="18"/>
          <w:lang w:val="en-US"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29" w:name="Texte30"/>
      <w:r w:rsidR="001700F2">
        <w:rPr>
          <w:rFonts w:asciiTheme="minorHAnsi" w:hAnsiTheme="minorHAnsi"/>
          <w:sz w:val="22"/>
          <w:szCs w:val="18"/>
          <w:lang w:val="en-US"/>
        </w:rPr>
        <w:instrText xml:space="preserve"> FORMTEXT </w:instrText>
      </w:r>
      <w:r w:rsidR="001700F2">
        <w:rPr>
          <w:rFonts w:asciiTheme="minorHAnsi" w:hAnsiTheme="minorHAnsi"/>
          <w:sz w:val="22"/>
          <w:szCs w:val="18"/>
          <w:lang w:val="en-US"/>
        </w:rPr>
      </w:r>
      <w:r w:rsidR="001700F2">
        <w:rPr>
          <w:rFonts w:asciiTheme="minorHAnsi" w:hAnsiTheme="minorHAnsi"/>
          <w:sz w:val="22"/>
          <w:szCs w:val="18"/>
          <w:lang w:val="en-US"/>
        </w:rPr>
        <w:fldChar w:fldCharType="separate"/>
      </w:r>
      <w:r w:rsidR="001700F2">
        <w:rPr>
          <w:rFonts w:asciiTheme="minorHAnsi" w:hAnsiTheme="minorHAnsi"/>
          <w:noProof/>
          <w:sz w:val="22"/>
          <w:szCs w:val="18"/>
          <w:lang w:val="en-US"/>
        </w:rPr>
        <w:t> </w:t>
      </w:r>
      <w:r w:rsidR="001700F2">
        <w:rPr>
          <w:rFonts w:asciiTheme="minorHAnsi" w:hAnsiTheme="minorHAnsi"/>
          <w:noProof/>
          <w:sz w:val="22"/>
          <w:szCs w:val="18"/>
          <w:lang w:val="en-US"/>
        </w:rPr>
        <w:t> </w:t>
      </w:r>
      <w:r w:rsidR="001700F2">
        <w:rPr>
          <w:rFonts w:asciiTheme="minorHAnsi" w:hAnsiTheme="minorHAnsi"/>
          <w:noProof/>
          <w:sz w:val="22"/>
          <w:szCs w:val="18"/>
          <w:lang w:val="en-US"/>
        </w:rPr>
        <w:t> </w:t>
      </w:r>
      <w:r w:rsidR="001700F2">
        <w:rPr>
          <w:rFonts w:asciiTheme="minorHAnsi" w:hAnsiTheme="minorHAnsi"/>
          <w:noProof/>
          <w:sz w:val="22"/>
          <w:szCs w:val="18"/>
          <w:lang w:val="en-US"/>
        </w:rPr>
        <w:t> </w:t>
      </w:r>
      <w:r w:rsidR="001700F2">
        <w:rPr>
          <w:rFonts w:asciiTheme="minorHAnsi" w:hAnsiTheme="minorHAnsi"/>
          <w:noProof/>
          <w:sz w:val="22"/>
          <w:szCs w:val="18"/>
          <w:lang w:val="en-US"/>
        </w:rPr>
        <w:t> </w:t>
      </w:r>
      <w:r w:rsidR="001700F2">
        <w:rPr>
          <w:rFonts w:asciiTheme="minorHAnsi" w:hAnsiTheme="minorHAnsi"/>
          <w:sz w:val="22"/>
          <w:szCs w:val="18"/>
          <w:lang w:val="en-US"/>
        </w:rPr>
        <w:fldChar w:fldCharType="end"/>
      </w:r>
      <w:bookmarkEnd w:id="29"/>
    </w:p>
    <w:p w:rsidR="007B02E2" w:rsidRPr="00124001" w:rsidRDefault="00E86EFF" w:rsidP="007B02E2">
      <w:pPr>
        <w:spacing w:line="276" w:lineRule="auto"/>
        <w:jc w:val="both"/>
        <w:rPr>
          <w:rFonts w:asciiTheme="minorHAnsi" w:hAnsiTheme="minorHAnsi"/>
          <w:sz w:val="22"/>
          <w:szCs w:val="18"/>
          <w:lang w:val="en-US"/>
        </w:rPr>
      </w:pPr>
      <w:r w:rsidRPr="00124001">
        <w:rPr>
          <w:rFonts w:asciiTheme="minorHAnsi" w:hAnsiTheme="minorHAnsi"/>
          <w:sz w:val="22"/>
          <w:szCs w:val="18"/>
          <w:lang w:val="en-US"/>
        </w:rPr>
        <w:t>Address</w:t>
      </w:r>
      <w:r w:rsidR="00C6414A" w:rsidRPr="00124001">
        <w:rPr>
          <w:rFonts w:asciiTheme="minorHAnsi" w:hAnsiTheme="minorHAnsi"/>
          <w:sz w:val="22"/>
          <w:szCs w:val="18"/>
          <w:lang w:val="en-US"/>
        </w:rPr>
        <w:t> :</w:t>
      </w:r>
      <w:r w:rsidR="001700F2">
        <w:rPr>
          <w:rFonts w:asciiTheme="minorHAnsi" w:hAnsiTheme="minorHAnsi"/>
          <w:sz w:val="22"/>
          <w:szCs w:val="18"/>
          <w:lang w:val="en-US"/>
        </w:rPr>
        <w:t xml:space="preserve"> </w:t>
      </w:r>
      <w:r w:rsidR="001700F2">
        <w:rPr>
          <w:rFonts w:asciiTheme="minorHAnsi" w:hAnsiTheme="minorHAnsi"/>
          <w:sz w:val="22"/>
          <w:szCs w:val="18"/>
          <w:lang w:val="en-US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30" w:name="Texte31"/>
      <w:r w:rsidR="001700F2">
        <w:rPr>
          <w:rFonts w:asciiTheme="minorHAnsi" w:hAnsiTheme="minorHAnsi"/>
          <w:sz w:val="22"/>
          <w:szCs w:val="18"/>
          <w:lang w:val="en-US"/>
        </w:rPr>
        <w:instrText xml:space="preserve"> FORMTEXT </w:instrText>
      </w:r>
      <w:r w:rsidR="001700F2">
        <w:rPr>
          <w:rFonts w:asciiTheme="minorHAnsi" w:hAnsiTheme="minorHAnsi"/>
          <w:sz w:val="22"/>
          <w:szCs w:val="18"/>
          <w:lang w:val="en-US"/>
        </w:rPr>
      </w:r>
      <w:r w:rsidR="001700F2">
        <w:rPr>
          <w:rFonts w:asciiTheme="minorHAnsi" w:hAnsiTheme="minorHAnsi"/>
          <w:sz w:val="22"/>
          <w:szCs w:val="18"/>
          <w:lang w:val="en-US"/>
        </w:rPr>
        <w:fldChar w:fldCharType="separate"/>
      </w:r>
      <w:r w:rsidR="001700F2">
        <w:rPr>
          <w:rFonts w:asciiTheme="minorHAnsi" w:hAnsiTheme="minorHAnsi"/>
          <w:noProof/>
          <w:sz w:val="22"/>
          <w:szCs w:val="18"/>
          <w:lang w:val="en-US"/>
        </w:rPr>
        <w:t> </w:t>
      </w:r>
      <w:r w:rsidR="001700F2">
        <w:rPr>
          <w:rFonts w:asciiTheme="minorHAnsi" w:hAnsiTheme="minorHAnsi"/>
          <w:noProof/>
          <w:sz w:val="22"/>
          <w:szCs w:val="18"/>
          <w:lang w:val="en-US"/>
        </w:rPr>
        <w:t> </w:t>
      </w:r>
      <w:r w:rsidR="001700F2">
        <w:rPr>
          <w:rFonts w:asciiTheme="minorHAnsi" w:hAnsiTheme="minorHAnsi"/>
          <w:noProof/>
          <w:sz w:val="22"/>
          <w:szCs w:val="18"/>
          <w:lang w:val="en-US"/>
        </w:rPr>
        <w:t> </w:t>
      </w:r>
      <w:r w:rsidR="001700F2">
        <w:rPr>
          <w:rFonts w:asciiTheme="minorHAnsi" w:hAnsiTheme="minorHAnsi"/>
          <w:noProof/>
          <w:sz w:val="22"/>
          <w:szCs w:val="18"/>
          <w:lang w:val="en-US"/>
        </w:rPr>
        <w:t> </w:t>
      </w:r>
      <w:r w:rsidR="001700F2">
        <w:rPr>
          <w:rFonts w:asciiTheme="minorHAnsi" w:hAnsiTheme="minorHAnsi"/>
          <w:noProof/>
          <w:sz w:val="22"/>
          <w:szCs w:val="18"/>
          <w:lang w:val="en-US"/>
        </w:rPr>
        <w:t> </w:t>
      </w:r>
      <w:r w:rsidR="001700F2">
        <w:rPr>
          <w:rFonts w:asciiTheme="minorHAnsi" w:hAnsiTheme="minorHAnsi"/>
          <w:sz w:val="22"/>
          <w:szCs w:val="18"/>
          <w:lang w:val="en-US"/>
        </w:rPr>
        <w:fldChar w:fldCharType="end"/>
      </w:r>
      <w:bookmarkEnd w:id="30"/>
    </w:p>
    <w:p w:rsidR="007B02E2" w:rsidRPr="00124001" w:rsidRDefault="00E86EFF" w:rsidP="007B02E2">
      <w:pPr>
        <w:spacing w:line="276" w:lineRule="auto"/>
        <w:jc w:val="both"/>
        <w:rPr>
          <w:rFonts w:asciiTheme="minorHAnsi" w:hAnsiTheme="minorHAnsi"/>
          <w:sz w:val="22"/>
          <w:szCs w:val="18"/>
          <w:lang w:val="en-US"/>
        </w:rPr>
      </w:pPr>
      <w:r w:rsidRPr="00124001">
        <w:rPr>
          <w:rFonts w:asciiTheme="minorHAnsi" w:hAnsiTheme="minorHAnsi"/>
          <w:sz w:val="22"/>
          <w:szCs w:val="18"/>
          <w:lang w:val="en-US"/>
        </w:rPr>
        <w:t>Tele</w:t>
      </w:r>
      <w:r w:rsidR="00C6414A" w:rsidRPr="00124001">
        <w:rPr>
          <w:rFonts w:asciiTheme="minorHAnsi" w:hAnsiTheme="minorHAnsi"/>
          <w:sz w:val="22"/>
          <w:szCs w:val="18"/>
          <w:lang w:val="en-US"/>
        </w:rPr>
        <w:t>phone :</w:t>
      </w:r>
      <w:r w:rsidR="001700F2">
        <w:rPr>
          <w:rFonts w:asciiTheme="minorHAnsi" w:hAnsiTheme="minorHAnsi"/>
          <w:sz w:val="22"/>
          <w:szCs w:val="18"/>
          <w:lang w:val="en-US"/>
        </w:rPr>
        <w:t xml:space="preserve"> </w:t>
      </w:r>
      <w:r w:rsidR="001700F2">
        <w:rPr>
          <w:rFonts w:asciiTheme="minorHAnsi" w:hAnsiTheme="minorHAnsi"/>
          <w:sz w:val="22"/>
          <w:szCs w:val="18"/>
          <w:lang w:val="en-US"/>
        </w:rPr>
        <w:fldChar w:fldCharType="begin">
          <w:ffData>
            <w:name w:val="Texte32"/>
            <w:enabled/>
            <w:calcOnExit w:val="0"/>
            <w:textInput/>
          </w:ffData>
        </w:fldChar>
      </w:r>
      <w:bookmarkStart w:id="31" w:name="Texte32"/>
      <w:r w:rsidR="001700F2">
        <w:rPr>
          <w:rFonts w:asciiTheme="minorHAnsi" w:hAnsiTheme="minorHAnsi"/>
          <w:sz w:val="22"/>
          <w:szCs w:val="18"/>
          <w:lang w:val="en-US"/>
        </w:rPr>
        <w:instrText xml:space="preserve"> FORMTEXT </w:instrText>
      </w:r>
      <w:r w:rsidR="001700F2">
        <w:rPr>
          <w:rFonts w:asciiTheme="minorHAnsi" w:hAnsiTheme="minorHAnsi"/>
          <w:sz w:val="22"/>
          <w:szCs w:val="18"/>
          <w:lang w:val="en-US"/>
        </w:rPr>
      </w:r>
      <w:r w:rsidR="001700F2">
        <w:rPr>
          <w:rFonts w:asciiTheme="minorHAnsi" w:hAnsiTheme="minorHAnsi"/>
          <w:sz w:val="22"/>
          <w:szCs w:val="18"/>
          <w:lang w:val="en-US"/>
        </w:rPr>
        <w:fldChar w:fldCharType="separate"/>
      </w:r>
      <w:r w:rsidR="001700F2">
        <w:rPr>
          <w:rFonts w:asciiTheme="minorHAnsi" w:hAnsiTheme="minorHAnsi"/>
          <w:noProof/>
          <w:sz w:val="22"/>
          <w:szCs w:val="18"/>
          <w:lang w:val="en-US"/>
        </w:rPr>
        <w:t> </w:t>
      </w:r>
      <w:r w:rsidR="001700F2">
        <w:rPr>
          <w:rFonts w:asciiTheme="minorHAnsi" w:hAnsiTheme="minorHAnsi"/>
          <w:noProof/>
          <w:sz w:val="22"/>
          <w:szCs w:val="18"/>
          <w:lang w:val="en-US"/>
        </w:rPr>
        <w:t> </w:t>
      </w:r>
      <w:r w:rsidR="001700F2">
        <w:rPr>
          <w:rFonts w:asciiTheme="minorHAnsi" w:hAnsiTheme="minorHAnsi"/>
          <w:noProof/>
          <w:sz w:val="22"/>
          <w:szCs w:val="18"/>
          <w:lang w:val="en-US"/>
        </w:rPr>
        <w:t> </w:t>
      </w:r>
      <w:r w:rsidR="001700F2">
        <w:rPr>
          <w:rFonts w:asciiTheme="minorHAnsi" w:hAnsiTheme="minorHAnsi"/>
          <w:noProof/>
          <w:sz w:val="22"/>
          <w:szCs w:val="18"/>
          <w:lang w:val="en-US"/>
        </w:rPr>
        <w:t> </w:t>
      </w:r>
      <w:r w:rsidR="001700F2">
        <w:rPr>
          <w:rFonts w:asciiTheme="minorHAnsi" w:hAnsiTheme="minorHAnsi"/>
          <w:noProof/>
          <w:sz w:val="22"/>
          <w:szCs w:val="18"/>
          <w:lang w:val="en-US"/>
        </w:rPr>
        <w:t> </w:t>
      </w:r>
      <w:r w:rsidR="001700F2">
        <w:rPr>
          <w:rFonts w:asciiTheme="minorHAnsi" w:hAnsiTheme="minorHAnsi"/>
          <w:sz w:val="22"/>
          <w:szCs w:val="18"/>
          <w:lang w:val="en-US"/>
        </w:rPr>
        <w:fldChar w:fldCharType="end"/>
      </w:r>
      <w:bookmarkEnd w:id="31"/>
    </w:p>
    <w:p w:rsidR="007B02E2" w:rsidRPr="00124001" w:rsidRDefault="00E86EFF" w:rsidP="007B02E2">
      <w:pPr>
        <w:spacing w:line="276" w:lineRule="auto"/>
        <w:jc w:val="both"/>
        <w:rPr>
          <w:rFonts w:asciiTheme="minorHAnsi" w:hAnsiTheme="minorHAnsi"/>
          <w:sz w:val="22"/>
          <w:szCs w:val="18"/>
          <w:lang w:val="en-US"/>
        </w:rPr>
      </w:pPr>
      <w:r w:rsidRPr="00124001">
        <w:rPr>
          <w:rFonts w:asciiTheme="minorHAnsi" w:hAnsiTheme="minorHAnsi"/>
          <w:sz w:val="22"/>
          <w:szCs w:val="18"/>
          <w:lang w:val="en-US"/>
        </w:rPr>
        <w:t>Email</w:t>
      </w:r>
      <w:r w:rsidR="007B02E2" w:rsidRPr="00124001">
        <w:rPr>
          <w:rFonts w:asciiTheme="minorHAnsi" w:hAnsiTheme="minorHAnsi"/>
          <w:sz w:val="22"/>
          <w:szCs w:val="18"/>
          <w:lang w:val="en-US"/>
        </w:rPr>
        <w:t xml:space="preserve"> :</w:t>
      </w:r>
      <w:r w:rsidR="001700F2">
        <w:rPr>
          <w:rFonts w:asciiTheme="minorHAnsi" w:hAnsiTheme="minorHAnsi"/>
          <w:sz w:val="22"/>
          <w:szCs w:val="18"/>
          <w:lang w:val="en-US"/>
        </w:rPr>
        <w:t xml:space="preserve"> </w:t>
      </w:r>
      <w:r w:rsidR="001700F2">
        <w:rPr>
          <w:rFonts w:asciiTheme="minorHAnsi" w:hAnsiTheme="minorHAnsi"/>
          <w:sz w:val="22"/>
          <w:szCs w:val="18"/>
          <w:lang w:val="en-US"/>
        </w:rPr>
        <w:fldChar w:fldCharType="begin">
          <w:ffData>
            <w:name w:val="Texte33"/>
            <w:enabled/>
            <w:calcOnExit w:val="0"/>
            <w:textInput/>
          </w:ffData>
        </w:fldChar>
      </w:r>
      <w:bookmarkStart w:id="32" w:name="Texte33"/>
      <w:r w:rsidR="001700F2">
        <w:rPr>
          <w:rFonts w:asciiTheme="minorHAnsi" w:hAnsiTheme="minorHAnsi"/>
          <w:sz w:val="22"/>
          <w:szCs w:val="18"/>
          <w:lang w:val="en-US"/>
        </w:rPr>
        <w:instrText xml:space="preserve"> FORMTEXT </w:instrText>
      </w:r>
      <w:r w:rsidR="001700F2">
        <w:rPr>
          <w:rFonts w:asciiTheme="minorHAnsi" w:hAnsiTheme="minorHAnsi"/>
          <w:sz w:val="22"/>
          <w:szCs w:val="18"/>
          <w:lang w:val="en-US"/>
        </w:rPr>
      </w:r>
      <w:r w:rsidR="001700F2">
        <w:rPr>
          <w:rFonts w:asciiTheme="minorHAnsi" w:hAnsiTheme="minorHAnsi"/>
          <w:sz w:val="22"/>
          <w:szCs w:val="18"/>
          <w:lang w:val="en-US"/>
        </w:rPr>
        <w:fldChar w:fldCharType="separate"/>
      </w:r>
      <w:r w:rsidR="001700F2">
        <w:rPr>
          <w:rFonts w:asciiTheme="minorHAnsi" w:hAnsiTheme="minorHAnsi"/>
          <w:noProof/>
          <w:sz w:val="22"/>
          <w:szCs w:val="18"/>
          <w:lang w:val="en-US"/>
        </w:rPr>
        <w:t> </w:t>
      </w:r>
      <w:r w:rsidR="001700F2">
        <w:rPr>
          <w:rFonts w:asciiTheme="minorHAnsi" w:hAnsiTheme="minorHAnsi"/>
          <w:noProof/>
          <w:sz w:val="22"/>
          <w:szCs w:val="18"/>
          <w:lang w:val="en-US"/>
        </w:rPr>
        <w:t> </w:t>
      </w:r>
      <w:r w:rsidR="001700F2">
        <w:rPr>
          <w:rFonts w:asciiTheme="minorHAnsi" w:hAnsiTheme="minorHAnsi"/>
          <w:noProof/>
          <w:sz w:val="22"/>
          <w:szCs w:val="18"/>
          <w:lang w:val="en-US"/>
        </w:rPr>
        <w:t> </w:t>
      </w:r>
      <w:r w:rsidR="001700F2">
        <w:rPr>
          <w:rFonts w:asciiTheme="minorHAnsi" w:hAnsiTheme="minorHAnsi"/>
          <w:noProof/>
          <w:sz w:val="22"/>
          <w:szCs w:val="18"/>
          <w:lang w:val="en-US"/>
        </w:rPr>
        <w:t> </w:t>
      </w:r>
      <w:r w:rsidR="001700F2">
        <w:rPr>
          <w:rFonts w:asciiTheme="minorHAnsi" w:hAnsiTheme="minorHAnsi"/>
          <w:noProof/>
          <w:sz w:val="22"/>
          <w:szCs w:val="18"/>
          <w:lang w:val="en-US"/>
        </w:rPr>
        <w:t> </w:t>
      </w:r>
      <w:r w:rsidR="001700F2">
        <w:rPr>
          <w:rFonts w:asciiTheme="minorHAnsi" w:hAnsiTheme="minorHAnsi"/>
          <w:sz w:val="22"/>
          <w:szCs w:val="18"/>
          <w:lang w:val="en-US"/>
        </w:rPr>
        <w:fldChar w:fldCharType="end"/>
      </w:r>
      <w:bookmarkEnd w:id="32"/>
    </w:p>
    <w:p w:rsidR="00B40970" w:rsidRPr="00E86EFF" w:rsidRDefault="00E86EFF" w:rsidP="00C50ECB">
      <w:pPr>
        <w:spacing w:before="240" w:line="276" w:lineRule="auto"/>
        <w:jc w:val="both"/>
        <w:rPr>
          <w:rFonts w:asciiTheme="minorHAnsi" w:hAnsiTheme="minorHAnsi"/>
          <w:b/>
          <w:sz w:val="26"/>
          <w:szCs w:val="26"/>
          <w:u w:val="single"/>
          <w:lang w:val="en-US"/>
        </w:rPr>
      </w:pPr>
      <w:r w:rsidRPr="00E86EFF">
        <w:rPr>
          <w:rFonts w:asciiTheme="minorHAnsi" w:hAnsiTheme="minorHAnsi"/>
          <w:b/>
          <w:sz w:val="26"/>
          <w:szCs w:val="26"/>
          <w:u w:val="single"/>
          <w:lang w:val="en-US"/>
        </w:rPr>
        <w:t xml:space="preserve">Person of prime contact within your </w:t>
      </w:r>
      <w:proofErr w:type="spellStart"/>
      <w:r w:rsidRPr="00E86EFF">
        <w:rPr>
          <w:rFonts w:asciiTheme="minorHAnsi" w:hAnsiTheme="minorHAnsi"/>
          <w:b/>
          <w:sz w:val="26"/>
          <w:szCs w:val="26"/>
          <w:u w:val="single"/>
          <w:lang w:val="en-US"/>
        </w:rPr>
        <w:t>organisation</w:t>
      </w:r>
      <w:proofErr w:type="spellEnd"/>
      <w:r w:rsidRPr="00E86EFF">
        <w:rPr>
          <w:rFonts w:asciiTheme="minorHAnsi" w:hAnsiTheme="minorHAnsi"/>
          <w:b/>
          <w:sz w:val="26"/>
          <w:szCs w:val="26"/>
          <w:u w:val="single"/>
          <w:lang w:val="en-US"/>
        </w:rPr>
        <w:t xml:space="preserve"> (for Internet dissemination and/or publications)</w:t>
      </w:r>
    </w:p>
    <w:p w:rsidR="00087CC7" w:rsidRPr="00E86EFF" w:rsidRDefault="00E86EFF" w:rsidP="00087CC7">
      <w:pPr>
        <w:spacing w:before="240" w:line="276" w:lineRule="auto"/>
        <w:jc w:val="both"/>
        <w:rPr>
          <w:rFonts w:asciiTheme="minorHAnsi" w:hAnsiTheme="minorHAnsi"/>
          <w:sz w:val="22"/>
          <w:szCs w:val="18"/>
          <w:lang w:val="en-US"/>
        </w:rPr>
      </w:pPr>
      <w:r w:rsidRPr="00E86EFF">
        <w:rPr>
          <w:rFonts w:asciiTheme="minorHAnsi" w:hAnsiTheme="minorHAnsi"/>
          <w:sz w:val="22"/>
          <w:szCs w:val="18"/>
          <w:lang w:val="en-US"/>
        </w:rPr>
        <w:t>Person of</w:t>
      </w:r>
      <w:r w:rsidR="00087CC7" w:rsidRPr="00E86EFF">
        <w:rPr>
          <w:rFonts w:asciiTheme="minorHAnsi" w:hAnsiTheme="minorHAnsi"/>
          <w:sz w:val="22"/>
          <w:szCs w:val="18"/>
          <w:lang w:val="en-US"/>
        </w:rPr>
        <w:t xml:space="preserve"> contact : </w:t>
      </w:r>
      <w:r w:rsidR="001700F2">
        <w:rPr>
          <w:rFonts w:asciiTheme="minorHAnsi" w:hAnsiTheme="minorHAnsi"/>
          <w:sz w:val="22"/>
          <w:szCs w:val="18"/>
          <w:lang w:val="en-US"/>
        </w:rPr>
        <w:fldChar w:fldCharType="begin">
          <w:ffData>
            <w:name w:val="Texte34"/>
            <w:enabled/>
            <w:calcOnExit w:val="0"/>
            <w:textInput/>
          </w:ffData>
        </w:fldChar>
      </w:r>
      <w:bookmarkStart w:id="33" w:name="Texte34"/>
      <w:r w:rsidR="001700F2">
        <w:rPr>
          <w:rFonts w:asciiTheme="minorHAnsi" w:hAnsiTheme="minorHAnsi"/>
          <w:sz w:val="22"/>
          <w:szCs w:val="18"/>
          <w:lang w:val="en-US"/>
        </w:rPr>
        <w:instrText xml:space="preserve"> FORMTEXT </w:instrText>
      </w:r>
      <w:r w:rsidR="001700F2">
        <w:rPr>
          <w:rFonts w:asciiTheme="minorHAnsi" w:hAnsiTheme="minorHAnsi"/>
          <w:sz w:val="22"/>
          <w:szCs w:val="18"/>
          <w:lang w:val="en-US"/>
        </w:rPr>
      </w:r>
      <w:r w:rsidR="001700F2">
        <w:rPr>
          <w:rFonts w:asciiTheme="minorHAnsi" w:hAnsiTheme="minorHAnsi"/>
          <w:sz w:val="22"/>
          <w:szCs w:val="18"/>
          <w:lang w:val="en-US"/>
        </w:rPr>
        <w:fldChar w:fldCharType="separate"/>
      </w:r>
      <w:r w:rsidR="001700F2">
        <w:rPr>
          <w:rFonts w:asciiTheme="minorHAnsi" w:hAnsiTheme="minorHAnsi"/>
          <w:noProof/>
          <w:sz w:val="22"/>
          <w:szCs w:val="18"/>
          <w:lang w:val="en-US"/>
        </w:rPr>
        <w:t> </w:t>
      </w:r>
      <w:r w:rsidR="001700F2">
        <w:rPr>
          <w:rFonts w:asciiTheme="minorHAnsi" w:hAnsiTheme="minorHAnsi"/>
          <w:noProof/>
          <w:sz w:val="22"/>
          <w:szCs w:val="18"/>
          <w:lang w:val="en-US"/>
        </w:rPr>
        <w:t> </w:t>
      </w:r>
      <w:r w:rsidR="001700F2">
        <w:rPr>
          <w:rFonts w:asciiTheme="minorHAnsi" w:hAnsiTheme="minorHAnsi"/>
          <w:noProof/>
          <w:sz w:val="22"/>
          <w:szCs w:val="18"/>
          <w:lang w:val="en-US"/>
        </w:rPr>
        <w:t> </w:t>
      </w:r>
      <w:r w:rsidR="001700F2">
        <w:rPr>
          <w:rFonts w:asciiTheme="minorHAnsi" w:hAnsiTheme="minorHAnsi"/>
          <w:noProof/>
          <w:sz w:val="22"/>
          <w:szCs w:val="18"/>
          <w:lang w:val="en-US"/>
        </w:rPr>
        <w:t> </w:t>
      </w:r>
      <w:r w:rsidR="001700F2">
        <w:rPr>
          <w:rFonts w:asciiTheme="minorHAnsi" w:hAnsiTheme="minorHAnsi"/>
          <w:noProof/>
          <w:sz w:val="22"/>
          <w:szCs w:val="18"/>
          <w:lang w:val="en-US"/>
        </w:rPr>
        <w:t> </w:t>
      </w:r>
      <w:r w:rsidR="001700F2">
        <w:rPr>
          <w:rFonts w:asciiTheme="minorHAnsi" w:hAnsiTheme="minorHAnsi"/>
          <w:sz w:val="22"/>
          <w:szCs w:val="18"/>
          <w:lang w:val="en-US"/>
        </w:rPr>
        <w:fldChar w:fldCharType="end"/>
      </w:r>
      <w:bookmarkEnd w:id="33"/>
    </w:p>
    <w:p w:rsidR="00087CC7" w:rsidRPr="00E86EFF" w:rsidRDefault="00E86EFF" w:rsidP="00087CC7">
      <w:pPr>
        <w:spacing w:line="276" w:lineRule="auto"/>
        <w:jc w:val="both"/>
        <w:rPr>
          <w:rFonts w:asciiTheme="minorHAnsi" w:hAnsiTheme="minorHAnsi"/>
          <w:sz w:val="22"/>
          <w:szCs w:val="18"/>
          <w:lang w:val="en-US"/>
        </w:rPr>
      </w:pPr>
      <w:r w:rsidRPr="00E86EFF">
        <w:rPr>
          <w:rFonts w:asciiTheme="minorHAnsi" w:hAnsiTheme="minorHAnsi"/>
          <w:sz w:val="22"/>
          <w:szCs w:val="18"/>
          <w:lang w:val="en-US"/>
        </w:rPr>
        <w:t xml:space="preserve">Name </w:t>
      </w:r>
      <w:r w:rsidR="00087CC7" w:rsidRPr="00E86EFF">
        <w:rPr>
          <w:rFonts w:asciiTheme="minorHAnsi" w:hAnsiTheme="minorHAnsi"/>
          <w:sz w:val="22"/>
          <w:szCs w:val="18"/>
          <w:lang w:val="en-US"/>
        </w:rPr>
        <w:t xml:space="preserve">: </w:t>
      </w:r>
      <w:r w:rsidR="001700F2">
        <w:rPr>
          <w:rFonts w:asciiTheme="minorHAnsi" w:hAnsiTheme="minorHAnsi"/>
          <w:sz w:val="22"/>
          <w:szCs w:val="18"/>
          <w:lang w:val="en-US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34" w:name="Texte35"/>
      <w:r w:rsidR="001700F2">
        <w:rPr>
          <w:rFonts w:asciiTheme="minorHAnsi" w:hAnsiTheme="minorHAnsi"/>
          <w:sz w:val="22"/>
          <w:szCs w:val="18"/>
          <w:lang w:val="en-US"/>
        </w:rPr>
        <w:instrText xml:space="preserve"> FORMTEXT </w:instrText>
      </w:r>
      <w:r w:rsidR="001700F2">
        <w:rPr>
          <w:rFonts w:asciiTheme="minorHAnsi" w:hAnsiTheme="minorHAnsi"/>
          <w:sz w:val="22"/>
          <w:szCs w:val="18"/>
          <w:lang w:val="en-US"/>
        </w:rPr>
      </w:r>
      <w:r w:rsidR="001700F2">
        <w:rPr>
          <w:rFonts w:asciiTheme="minorHAnsi" w:hAnsiTheme="minorHAnsi"/>
          <w:sz w:val="22"/>
          <w:szCs w:val="18"/>
          <w:lang w:val="en-US"/>
        </w:rPr>
        <w:fldChar w:fldCharType="separate"/>
      </w:r>
      <w:r w:rsidR="001700F2">
        <w:rPr>
          <w:rFonts w:asciiTheme="minorHAnsi" w:hAnsiTheme="minorHAnsi"/>
          <w:noProof/>
          <w:sz w:val="22"/>
          <w:szCs w:val="18"/>
          <w:lang w:val="en-US"/>
        </w:rPr>
        <w:t> </w:t>
      </w:r>
      <w:r w:rsidR="001700F2">
        <w:rPr>
          <w:rFonts w:asciiTheme="minorHAnsi" w:hAnsiTheme="minorHAnsi"/>
          <w:noProof/>
          <w:sz w:val="22"/>
          <w:szCs w:val="18"/>
          <w:lang w:val="en-US"/>
        </w:rPr>
        <w:t> </w:t>
      </w:r>
      <w:r w:rsidR="001700F2">
        <w:rPr>
          <w:rFonts w:asciiTheme="minorHAnsi" w:hAnsiTheme="minorHAnsi"/>
          <w:noProof/>
          <w:sz w:val="22"/>
          <w:szCs w:val="18"/>
          <w:lang w:val="en-US"/>
        </w:rPr>
        <w:t> </w:t>
      </w:r>
      <w:r w:rsidR="001700F2">
        <w:rPr>
          <w:rFonts w:asciiTheme="minorHAnsi" w:hAnsiTheme="minorHAnsi"/>
          <w:noProof/>
          <w:sz w:val="22"/>
          <w:szCs w:val="18"/>
          <w:lang w:val="en-US"/>
        </w:rPr>
        <w:t> </w:t>
      </w:r>
      <w:r w:rsidR="001700F2">
        <w:rPr>
          <w:rFonts w:asciiTheme="minorHAnsi" w:hAnsiTheme="minorHAnsi"/>
          <w:noProof/>
          <w:sz w:val="22"/>
          <w:szCs w:val="18"/>
          <w:lang w:val="en-US"/>
        </w:rPr>
        <w:t> </w:t>
      </w:r>
      <w:r w:rsidR="001700F2">
        <w:rPr>
          <w:rFonts w:asciiTheme="minorHAnsi" w:hAnsiTheme="minorHAnsi"/>
          <w:sz w:val="22"/>
          <w:szCs w:val="18"/>
          <w:lang w:val="en-US"/>
        </w:rPr>
        <w:fldChar w:fldCharType="end"/>
      </w:r>
      <w:bookmarkEnd w:id="34"/>
    </w:p>
    <w:p w:rsidR="00087CC7" w:rsidRPr="00E86EFF" w:rsidRDefault="00E86EFF" w:rsidP="00087CC7">
      <w:pPr>
        <w:spacing w:line="276" w:lineRule="auto"/>
        <w:jc w:val="both"/>
        <w:rPr>
          <w:rFonts w:asciiTheme="minorHAnsi" w:hAnsiTheme="minorHAnsi"/>
          <w:sz w:val="22"/>
          <w:szCs w:val="18"/>
          <w:lang w:val="en-US"/>
        </w:rPr>
      </w:pPr>
      <w:r w:rsidRPr="00E86EFF">
        <w:rPr>
          <w:rFonts w:asciiTheme="minorHAnsi" w:hAnsiTheme="minorHAnsi"/>
          <w:sz w:val="22"/>
          <w:szCs w:val="18"/>
          <w:lang w:val="en-US"/>
        </w:rPr>
        <w:t>Fu</w:t>
      </w:r>
      <w:r w:rsidR="00087CC7" w:rsidRPr="00E86EFF">
        <w:rPr>
          <w:rFonts w:asciiTheme="minorHAnsi" w:hAnsiTheme="minorHAnsi"/>
          <w:sz w:val="22"/>
          <w:szCs w:val="18"/>
          <w:lang w:val="en-US"/>
        </w:rPr>
        <w:t>nction :</w:t>
      </w:r>
      <w:r w:rsidR="001700F2">
        <w:rPr>
          <w:rFonts w:asciiTheme="minorHAnsi" w:hAnsiTheme="minorHAnsi"/>
          <w:sz w:val="22"/>
          <w:szCs w:val="18"/>
          <w:lang w:val="en-US"/>
        </w:rPr>
        <w:t xml:space="preserve"> </w:t>
      </w:r>
      <w:r w:rsidR="001700F2">
        <w:rPr>
          <w:rFonts w:asciiTheme="minorHAnsi" w:hAnsiTheme="minorHAnsi"/>
          <w:sz w:val="22"/>
          <w:szCs w:val="18"/>
          <w:lang w:val="en-US"/>
        </w:rPr>
        <w:fldChar w:fldCharType="begin">
          <w:ffData>
            <w:name w:val="Texte36"/>
            <w:enabled/>
            <w:calcOnExit w:val="0"/>
            <w:textInput/>
          </w:ffData>
        </w:fldChar>
      </w:r>
      <w:bookmarkStart w:id="35" w:name="Texte36"/>
      <w:r w:rsidR="001700F2">
        <w:rPr>
          <w:rFonts w:asciiTheme="minorHAnsi" w:hAnsiTheme="minorHAnsi"/>
          <w:sz w:val="22"/>
          <w:szCs w:val="18"/>
          <w:lang w:val="en-US"/>
        </w:rPr>
        <w:instrText xml:space="preserve"> FORMTEXT </w:instrText>
      </w:r>
      <w:r w:rsidR="001700F2">
        <w:rPr>
          <w:rFonts w:asciiTheme="minorHAnsi" w:hAnsiTheme="minorHAnsi"/>
          <w:sz w:val="22"/>
          <w:szCs w:val="18"/>
          <w:lang w:val="en-US"/>
        </w:rPr>
      </w:r>
      <w:r w:rsidR="001700F2">
        <w:rPr>
          <w:rFonts w:asciiTheme="minorHAnsi" w:hAnsiTheme="minorHAnsi"/>
          <w:sz w:val="22"/>
          <w:szCs w:val="18"/>
          <w:lang w:val="en-US"/>
        </w:rPr>
        <w:fldChar w:fldCharType="separate"/>
      </w:r>
      <w:r w:rsidR="001700F2">
        <w:rPr>
          <w:rFonts w:asciiTheme="minorHAnsi" w:hAnsiTheme="minorHAnsi"/>
          <w:noProof/>
          <w:sz w:val="22"/>
          <w:szCs w:val="18"/>
          <w:lang w:val="en-US"/>
        </w:rPr>
        <w:t> </w:t>
      </w:r>
      <w:r w:rsidR="001700F2">
        <w:rPr>
          <w:rFonts w:asciiTheme="minorHAnsi" w:hAnsiTheme="minorHAnsi"/>
          <w:noProof/>
          <w:sz w:val="22"/>
          <w:szCs w:val="18"/>
          <w:lang w:val="en-US"/>
        </w:rPr>
        <w:t> </w:t>
      </w:r>
      <w:r w:rsidR="001700F2">
        <w:rPr>
          <w:rFonts w:asciiTheme="minorHAnsi" w:hAnsiTheme="minorHAnsi"/>
          <w:noProof/>
          <w:sz w:val="22"/>
          <w:szCs w:val="18"/>
          <w:lang w:val="en-US"/>
        </w:rPr>
        <w:t> </w:t>
      </w:r>
      <w:r w:rsidR="001700F2">
        <w:rPr>
          <w:rFonts w:asciiTheme="minorHAnsi" w:hAnsiTheme="minorHAnsi"/>
          <w:noProof/>
          <w:sz w:val="22"/>
          <w:szCs w:val="18"/>
          <w:lang w:val="en-US"/>
        </w:rPr>
        <w:t> </w:t>
      </w:r>
      <w:r w:rsidR="001700F2">
        <w:rPr>
          <w:rFonts w:asciiTheme="minorHAnsi" w:hAnsiTheme="minorHAnsi"/>
          <w:noProof/>
          <w:sz w:val="22"/>
          <w:szCs w:val="18"/>
          <w:lang w:val="en-US"/>
        </w:rPr>
        <w:t> </w:t>
      </w:r>
      <w:r w:rsidR="001700F2">
        <w:rPr>
          <w:rFonts w:asciiTheme="minorHAnsi" w:hAnsiTheme="minorHAnsi"/>
          <w:sz w:val="22"/>
          <w:szCs w:val="18"/>
          <w:lang w:val="en-US"/>
        </w:rPr>
        <w:fldChar w:fldCharType="end"/>
      </w:r>
      <w:bookmarkEnd w:id="35"/>
    </w:p>
    <w:p w:rsidR="00087CC7" w:rsidRPr="0042411E" w:rsidRDefault="00E86EFF" w:rsidP="00087CC7">
      <w:pPr>
        <w:spacing w:line="276" w:lineRule="auto"/>
        <w:jc w:val="both"/>
        <w:rPr>
          <w:rFonts w:asciiTheme="minorHAnsi" w:hAnsiTheme="minorHAnsi"/>
          <w:sz w:val="22"/>
          <w:szCs w:val="18"/>
        </w:rPr>
      </w:pPr>
      <w:proofErr w:type="spellStart"/>
      <w:r>
        <w:rPr>
          <w:rFonts w:asciiTheme="minorHAnsi" w:hAnsiTheme="minorHAnsi"/>
          <w:sz w:val="22"/>
          <w:szCs w:val="18"/>
        </w:rPr>
        <w:t>Tele</w:t>
      </w:r>
      <w:r w:rsidR="00087CC7" w:rsidRPr="0042411E">
        <w:rPr>
          <w:rFonts w:asciiTheme="minorHAnsi" w:hAnsiTheme="minorHAnsi"/>
          <w:sz w:val="22"/>
          <w:szCs w:val="18"/>
        </w:rPr>
        <w:t>phone</w:t>
      </w:r>
      <w:proofErr w:type="spellEnd"/>
      <w:r w:rsidR="00087CC7" w:rsidRPr="0042411E">
        <w:rPr>
          <w:rFonts w:asciiTheme="minorHAnsi" w:hAnsiTheme="minorHAnsi"/>
          <w:sz w:val="22"/>
          <w:szCs w:val="18"/>
        </w:rPr>
        <w:t xml:space="preserve"> :</w:t>
      </w:r>
      <w:r w:rsidR="001700F2">
        <w:rPr>
          <w:rFonts w:asciiTheme="minorHAnsi" w:hAnsiTheme="minorHAnsi"/>
          <w:sz w:val="22"/>
          <w:szCs w:val="18"/>
        </w:rPr>
        <w:t xml:space="preserve"> </w:t>
      </w:r>
      <w:r w:rsidR="001700F2">
        <w:rPr>
          <w:rFonts w:asciiTheme="minorHAnsi" w:hAnsiTheme="minorHAnsi"/>
          <w:sz w:val="22"/>
          <w:szCs w:val="18"/>
        </w:rPr>
        <w:fldChar w:fldCharType="begin">
          <w:ffData>
            <w:name w:val="Texte37"/>
            <w:enabled/>
            <w:calcOnExit w:val="0"/>
            <w:textInput/>
          </w:ffData>
        </w:fldChar>
      </w:r>
      <w:bookmarkStart w:id="36" w:name="Texte37"/>
      <w:r w:rsidR="001700F2">
        <w:rPr>
          <w:rFonts w:asciiTheme="minorHAnsi" w:hAnsiTheme="minorHAnsi"/>
          <w:sz w:val="22"/>
          <w:szCs w:val="18"/>
        </w:rPr>
        <w:instrText xml:space="preserve"> FORMTEXT </w:instrText>
      </w:r>
      <w:r w:rsidR="001700F2">
        <w:rPr>
          <w:rFonts w:asciiTheme="minorHAnsi" w:hAnsiTheme="minorHAnsi"/>
          <w:sz w:val="22"/>
          <w:szCs w:val="18"/>
        </w:rPr>
      </w:r>
      <w:r w:rsidR="001700F2">
        <w:rPr>
          <w:rFonts w:asciiTheme="minorHAnsi" w:hAnsiTheme="minorHAnsi"/>
          <w:sz w:val="22"/>
          <w:szCs w:val="18"/>
        </w:rPr>
        <w:fldChar w:fldCharType="separate"/>
      </w:r>
      <w:r w:rsidR="001700F2">
        <w:rPr>
          <w:rFonts w:asciiTheme="minorHAnsi" w:hAnsiTheme="minorHAnsi"/>
          <w:noProof/>
          <w:sz w:val="22"/>
          <w:szCs w:val="18"/>
        </w:rPr>
        <w:t> </w:t>
      </w:r>
      <w:r w:rsidR="001700F2">
        <w:rPr>
          <w:rFonts w:asciiTheme="minorHAnsi" w:hAnsiTheme="minorHAnsi"/>
          <w:noProof/>
          <w:sz w:val="22"/>
          <w:szCs w:val="18"/>
        </w:rPr>
        <w:t> </w:t>
      </w:r>
      <w:r w:rsidR="001700F2">
        <w:rPr>
          <w:rFonts w:asciiTheme="minorHAnsi" w:hAnsiTheme="minorHAnsi"/>
          <w:noProof/>
          <w:sz w:val="22"/>
          <w:szCs w:val="18"/>
        </w:rPr>
        <w:t> </w:t>
      </w:r>
      <w:r w:rsidR="001700F2">
        <w:rPr>
          <w:rFonts w:asciiTheme="minorHAnsi" w:hAnsiTheme="minorHAnsi"/>
          <w:noProof/>
          <w:sz w:val="22"/>
          <w:szCs w:val="18"/>
        </w:rPr>
        <w:t> </w:t>
      </w:r>
      <w:r w:rsidR="001700F2">
        <w:rPr>
          <w:rFonts w:asciiTheme="minorHAnsi" w:hAnsiTheme="minorHAnsi"/>
          <w:noProof/>
          <w:sz w:val="22"/>
          <w:szCs w:val="18"/>
        </w:rPr>
        <w:t> </w:t>
      </w:r>
      <w:r w:rsidR="001700F2">
        <w:rPr>
          <w:rFonts w:asciiTheme="minorHAnsi" w:hAnsiTheme="minorHAnsi"/>
          <w:sz w:val="22"/>
          <w:szCs w:val="18"/>
        </w:rPr>
        <w:fldChar w:fldCharType="end"/>
      </w:r>
      <w:bookmarkEnd w:id="36"/>
      <w:r w:rsidR="00087CC7" w:rsidRPr="0042411E">
        <w:rPr>
          <w:rFonts w:asciiTheme="minorHAnsi" w:hAnsiTheme="minorHAnsi"/>
          <w:sz w:val="22"/>
          <w:szCs w:val="18"/>
        </w:rPr>
        <w:tab/>
      </w:r>
      <w:r w:rsidR="00087CC7" w:rsidRPr="0042411E">
        <w:rPr>
          <w:rFonts w:asciiTheme="minorHAnsi" w:hAnsiTheme="minorHAnsi"/>
          <w:sz w:val="22"/>
          <w:szCs w:val="18"/>
        </w:rPr>
        <w:tab/>
      </w:r>
      <w:r w:rsidR="00087CC7" w:rsidRPr="0042411E">
        <w:rPr>
          <w:rFonts w:asciiTheme="minorHAnsi" w:hAnsiTheme="minorHAnsi"/>
          <w:sz w:val="22"/>
          <w:szCs w:val="18"/>
        </w:rPr>
        <w:tab/>
      </w:r>
      <w:r w:rsidR="00087CC7" w:rsidRPr="0042411E">
        <w:rPr>
          <w:rFonts w:asciiTheme="minorHAnsi" w:hAnsiTheme="minorHAnsi"/>
          <w:sz w:val="22"/>
          <w:szCs w:val="18"/>
        </w:rPr>
        <w:tab/>
      </w:r>
      <w:r>
        <w:rPr>
          <w:rFonts w:asciiTheme="minorHAnsi" w:hAnsiTheme="minorHAnsi"/>
          <w:sz w:val="22"/>
          <w:szCs w:val="18"/>
        </w:rPr>
        <w:t>Mobile Phone</w:t>
      </w:r>
      <w:r w:rsidR="00087CC7" w:rsidRPr="0042411E">
        <w:rPr>
          <w:rFonts w:asciiTheme="minorHAnsi" w:hAnsiTheme="minorHAnsi"/>
          <w:sz w:val="22"/>
          <w:szCs w:val="18"/>
        </w:rPr>
        <w:t> :</w:t>
      </w:r>
      <w:r w:rsidR="001700F2">
        <w:rPr>
          <w:rFonts w:asciiTheme="minorHAnsi" w:hAnsiTheme="minorHAnsi"/>
          <w:sz w:val="22"/>
          <w:szCs w:val="18"/>
        </w:rPr>
        <w:t xml:space="preserve"> </w:t>
      </w:r>
      <w:r w:rsidR="001700F2">
        <w:rPr>
          <w:rFonts w:asciiTheme="minorHAnsi" w:hAnsiTheme="minorHAnsi"/>
          <w:sz w:val="22"/>
          <w:szCs w:val="18"/>
        </w:rPr>
        <w:fldChar w:fldCharType="begin">
          <w:ffData>
            <w:name w:val="Texte39"/>
            <w:enabled/>
            <w:calcOnExit w:val="0"/>
            <w:textInput/>
          </w:ffData>
        </w:fldChar>
      </w:r>
      <w:bookmarkStart w:id="37" w:name="Texte39"/>
      <w:r w:rsidR="001700F2">
        <w:rPr>
          <w:rFonts w:asciiTheme="minorHAnsi" w:hAnsiTheme="minorHAnsi"/>
          <w:sz w:val="22"/>
          <w:szCs w:val="18"/>
        </w:rPr>
        <w:instrText xml:space="preserve"> FORMTEXT </w:instrText>
      </w:r>
      <w:r w:rsidR="001700F2">
        <w:rPr>
          <w:rFonts w:asciiTheme="minorHAnsi" w:hAnsiTheme="minorHAnsi"/>
          <w:sz w:val="22"/>
          <w:szCs w:val="18"/>
        </w:rPr>
      </w:r>
      <w:r w:rsidR="001700F2">
        <w:rPr>
          <w:rFonts w:asciiTheme="minorHAnsi" w:hAnsiTheme="minorHAnsi"/>
          <w:sz w:val="22"/>
          <w:szCs w:val="18"/>
        </w:rPr>
        <w:fldChar w:fldCharType="separate"/>
      </w:r>
      <w:r w:rsidR="001700F2">
        <w:rPr>
          <w:rFonts w:asciiTheme="minorHAnsi" w:hAnsiTheme="minorHAnsi"/>
          <w:noProof/>
          <w:sz w:val="22"/>
          <w:szCs w:val="18"/>
        </w:rPr>
        <w:t> </w:t>
      </w:r>
      <w:r w:rsidR="001700F2">
        <w:rPr>
          <w:rFonts w:asciiTheme="minorHAnsi" w:hAnsiTheme="minorHAnsi"/>
          <w:noProof/>
          <w:sz w:val="22"/>
          <w:szCs w:val="18"/>
        </w:rPr>
        <w:t> </w:t>
      </w:r>
      <w:r w:rsidR="001700F2">
        <w:rPr>
          <w:rFonts w:asciiTheme="minorHAnsi" w:hAnsiTheme="minorHAnsi"/>
          <w:noProof/>
          <w:sz w:val="22"/>
          <w:szCs w:val="18"/>
        </w:rPr>
        <w:t> </w:t>
      </w:r>
      <w:r w:rsidR="001700F2">
        <w:rPr>
          <w:rFonts w:asciiTheme="minorHAnsi" w:hAnsiTheme="minorHAnsi"/>
          <w:noProof/>
          <w:sz w:val="22"/>
          <w:szCs w:val="18"/>
        </w:rPr>
        <w:t> </w:t>
      </w:r>
      <w:r w:rsidR="001700F2">
        <w:rPr>
          <w:rFonts w:asciiTheme="minorHAnsi" w:hAnsiTheme="minorHAnsi"/>
          <w:noProof/>
          <w:sz w:val="22"/>
          <w:szCs w:val="18"/>
        </w:rPr>
        <w:t> </w:t>
      </w:r>
      <w:r w:rsidR="001700F2">
        <w:rPr>
          <w:rFonts w:asciiTheme="minorHAnsi" w:hAnsiTheme="minorHAnsi"/>
          <w:sz w:val="22"/>
          <w:szCs w:val="18"/>
        </w:rPr>
        <w:fldChar w:fldCharType="end"/>
      </w:r>
      <w:bookmarkEnd w:id="37"/>
    </w:p>
    <w:p w:rsidR="00E95A39" w:rsidRPr="0042411E" w:rsidRDefault="00E86EFF">
      <w:pPr>
        <w:spacing w:line="276" w:lineRule="auto"/>
        <w:jc w:val="both"/>
        <w:rPr>
          <w:rFonts w:asciiTheme="minorHAnsi" w:hAnsiTheme="minorHAnsi"/>
          <w:sz w:val="22"/>
          <w:szCs w:val="18"/>
        </w:rPr>
      </w:pPr>
      <w:r>
        <w:rPr>
          <w:rFonts w:asciiTheme="minorHAnsi" w:hAnsiTheme="minorHAnsi"/>
          <w:sz w:val="22"/>
          <w:szCs w:val="18"/>
        </w:rPr>
        <w:t>Email</w:t>
      </w:r>
      <w:r w:rsidR="00087CC7" w:rsidRPr="0042411E">
        <w:rPr>
          <w:rFonts w:asciiTheme="minorHAnsi" w:hAnsiTheme="minorHAnsi"/>
          <w:sz w:val="22"/>
          <w:szCs w:val="18"/>
        </w:rPr>
        <w:t xml:space="preserve"> :</w:t>
      </w:r>
      <w:r w:rsidR="001700F2">
        <w:rPr>
          <w:rFonts w:asciiTheme="minorHAnsi" w:hAnsiTheme="minorHAnsi"/>
          <w:sz w:val="22"/>
          <w:szCs w:val="18"/>
        </w:rPr>
        <w:t xml:space="preserve"> </w:t>
      </w:r>
      <w:r w:rsidR="001700F2">
        <w:rPr>
          <w:rFonts w:asciiTheme="minorHAnsi" w:hAnsiTheme="minorHAnsi"/>
          <w:sz w:val="22"/>
          <w:szCs w:val="18"/>
        </w:rPr>
        <w:fldChar w:fldCharType="begin">
          <w:ffData>
            <w:name w:val="Texte38"/>
            <w:enabled/>
            <w:calcOnExit w:val="0"/>
            <w:textInput/>
          </w:ffData>
        </w:fldChar>
      </w:r>
      <w:bookmarkStart w:id="38" w:name="Texte38"/>
      <w:r w:rsidR="001700F2">
        <w:rPr>
          <w:rFonts w:asciiTheme="minorHAnsi" w:hAnsiTheme="minorHAnsi"/>
          <w:sz w:val="22"/>
          <w:szCs w:val="18"/>
        </w:rPr>
        <w:instrText xml:space="preserve"> FORMTEXT </w:instrText>
      </w:r>
      <w:r w:rsidR="001700F2">
        <w:rPr>
          <w:rFonts w:asciiTheme="minorHAnsi" w:hAnsiTheme="minorHAnsi"/>
          <w:sz w:val="22"/>
          <w:szCs w:val="18"/>
        </w:rPr>
      </w:r>
      <w:r w:rsidR="001700F2">
        <w:rPr>
          <w:rFonts w:asciiTheme="minorHAnsi" w:hAnsiTheme="minorHAnsi"/>
          <w:sz w:val="22"/>
          <w:szCs w:val="18"/>
        </w:rPr>
        <w:fldChar w:fldCharType="separate"/>
      </w:r>
      <w:r w:rsidR="001700F2">
        <w:rPr>
          <w:rFonts w:asciiTheme="minorHAnsi" w:hAnsiTheme="minorHAnsi"/>
          <w:noProof/>
          <w:sz w:val="22"/>
          <w:szCs w:val="18"/>
        </w:rPr>
        <w:t> </w:t>
      </w:r>
      <w:r w:rsidR="001700F2">
        <w:rPr>
          <w:rFonts w:asciiTheme="minorHAnsi" w:hAnsiTheme="minorHAnsi"/>
          <w:noProof/>
          <w:sz w:val="22"/>
          <w:szCs w:val="18"/>
        </w:rPr>
        <w:t> </w:t>
      </w:r>
      <w:r w:rsidR="001700F2">
        <w:rPr>
          <w:rFonts w:asciiTheme="minorHAnsi" w:hAnsiTheme="minorHAnsi"/>
          <w:noProof/>
          <w:sz w:val="22"/>
          <w:szCs w:val="18"/>
        </w:rPr>
        <w:t> </w:t>
      </w:r>
      <w:r w:rsidR="001700F2">
        <w:rPr>
          <w:rFonts w:asciiTheme="minorHAnsi" w:hAnsiTheme="minorHAnsi"/>
          <w:noProof/>
          <w:sz w:val="22"/>
          <w:szCs w:val="18"/>
        </w:rPr>
        <w:t> </w:t>
      </w:r>
      <w:r w:rsidR="001700F2">
        <w:rPr>
          <w:rFonts w:asciiTheme="minorHAnsi" w:hAnsiTheme="minorHAnsi"/>
          <w:noProof/>
          <w:sz w:val="22"/>
          <w:szCs w:val="18"/>
        </w:rPr>
        <w:t> </w:t>
      </w:r>
      <w:r w:rsidR="001700F2">
        <w:rPr>
          <w:rFonts w:asciiTheme="minorHAnsi" w:hAnsiTheme="minorHAnsi"/>
          <w:sz w:val="22"/>
          <w:szCs w:val="18"/>
        </w:rPr>
        <w:fldChar w:fldCharType="end"/>
      </w:r>
      <w:bookmarkEnd w:id="38"/>
    </w:p>
    <w:p w:rsidR="00087CC7" w:rsidRDefault="00087CC7" w:rsidP="00C50ECB">
      <w:pPr>
        <w:spacing w:before="240" w:line="276" w:lineRule="auto"/>
        <w:jc w:val="both"/>
        <w:rPr>
          <w:rFonts w:asciiTheme="minorHAnsi" w:hAnsiTheme="minorHAnsi"/>
          <w:b/>
          <w:color w:val="4E003F" w:themeColor="accent3" w:themeShade="80"/>
          <w:sz w:val="28"/>
          <w:szCs w:val="20"/>
        </w:rPr>
      </w:pPr>
    </w:p>
    <w:p w:rsidR="0070404D" w:rsidRDefault="0070404D" w:rsidP="00C50ECB">
      <w:pPr>
        <w:spacing w:before="240" w:line="276" w:lineRule="auto"/>
        <w:jc w:val="both"/>
        <w:rPr>
          <w:rFonts w:asciiTheme="minorHAnsi" w:hAnsiTheme="minorHAnsi"/>
          <w:b/>
          <w:color w:val="4E003F" w:themeColor="accent3" w:themeShade="80"/>
          <w:sz w:val="28"/>
          <w:szCs w:val="20"/>
        </w:rPr>
      </w:pPr>
    </w:p>
    <w:p w:rsidR="00A50B4A" w:rsidRDefault="00A50B4A">
      <w:pPr>
        <w:widowControl/>
        <w:suppressAutoHyphens w:val="0"/>
        <w:rPr>
          <w:rFonts w:asciiTheme="minorHAnsi" w:hAnsiTheme="minorHAnsi"/>
          <w:b/>
          <w:color w:val="4E003F" w:themeColor="accent3" w:themeShade="80"/>
          <w:sz w:val="28"/>
          <w:szCs w:val="20"/>
        </w:rPr>
      </w:pPr>
      <w:r>
        <w:rPr>
          <w:rFonts w:asciiTheme="minorHAnsi" w:hAnsiTheme="minorHAnsi"/>
          <w:b/>
          <w:color w:val="4E003F" w:themeColor="accent3" w:themeShade="80"/>
          <w:sz w:val="28"/>
          <w:szCs w:val="20"/>
        </w:rPr>
        <w:br w:type="page"/>
      </w:r>
    </w:p>
    <w:p w:rsidR="00E86EFF" w:rsidRDefault="00E86EFF" w:rsidP="0007116C">
      <w:pPr>
        <w:spacing w:after="120" w:line="276" w:lineRule="auto"/>
        <w:jc w:val="both"/>
        <w:rPr>
          <w:rFonts w:asciiTheme="minorHAnsi" w:hAnsiTheme="minorHAnsi"/>
          <w:b/>
          <w:sz w:val="26"/>
          <w:szCs w:val="26"/>
          <w:u w:val="single"/>
          <w:lang w:val="en-US"/>
        </w:rPr>
      </w:pPr>
      <w:r w:rsidRPr="00E86EFF">
        <w:rPr>
          <w:rFonts w:asciiTheme="minorHAnsi" w:hAnsiTheme="minorHAnsi"/>
          <w:b/>
          <w:sz w:val="26"/>
          <w:szCs w:val="26"/>
          <w:u w:val="single"/>
          <w:lang w:val="en-US"/>
        </w:rPr>
        <w:lastRenderedPageBreak/>
        <w:t>Your media (for Internet d</w:t>
      </w:r>
      <w:r>
        <w:rPr>
          <w:rFonts w:asciiTheme="minorHAnsi" w:hAnsiTheme="minorHAnsi"/>
          <w:b/>
          <w:sz w:val="26"/>
          <w:szCs w:val="26"/>
          <w:u w:val="single"/>
          <w:lang w:val="en-US"/>
        </w:rPr>
        <w:t>issemination)</w:t>
      </w:r>
    </w:p>
    <w:p w:rsidR="00562DA6" w:rsidRDefault="00E86EFF" w:rsidP="00E86EFF">
      <w:pPr>
        <w:pStyle w:val="Paragraphedeliste"/>
        <w:numPr>
          <w:ilvl w:val="0"/>
          <w:numId w:val="15"/>
        </w:numPr>
        <w:spacing w:after="120" w:line="276" w:lineRule="auto"/>
        <w:jc w:val="both"/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E86EFF">
        <w:rPr>
          <w:rFonts w:asciiTheme="minorHAnsi" w:hAnsiTheme="minorHAnsi"/>
          <w:sz w:val="22"/>
          <w:szCs w:val="22"/>
          <w:lang w:val="en-US"/>
        </w:rPr>
        <w:t>Showreel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: </w:t>
      </w:r>
      <w:r w:rsidR="004434FF">
        <w:rPr>
          <w:rFonts w:asciiTheme="minorHAnsi" w:hAnsiTheme="minorHAnsi"/>
          <w:sz w:val="22"/>
          <w:szCs w:val="22"/>
          <w:lang w:val="en-US"/>
        </w:rPr>
        <w:fldChar w:fldCharType="begin">
          <w:ffData>
            <w:name w:val="Texte40"/>
            <w:enabled/>
            <w:calcOnExit w:val="0"/>
            <w:textInput>
              <w:default w:val="http://....... "/>
            </w:textInput>
          </w:ffData>
        </w:fldChar>
      </w:r>
      <w:bookmarkStart w:id="39" w:name="Texte40"/>
      <w:r w:rsidR="004434FF">
        <w:rPr>
          <w:rFonts w:asciiTheme="minorHAnsi" w:hAnsiTheme="minorHAnsi"/>
          <w:sz w:val="22"/>
          <w:szCs w:val="22"/>
          <w:lang w:val="en-US"/>
        </w:rPr>
        <w:instrText xml:space="preserve"> FORMTEXT </w:instrText>
      </w:r>
      <w:r w:rsidR="004434FF">
        <w:rPr>
          <w:rFonts w:asciiTheme="minorHAnsi" w:hAnsiTheme="minorHAnsi"/>
          <w:sz w:val="22"/>
          <w:szCs w:val="22"/>
          <w:lang w:val="en-US"/>
        </w:rPr>
      </w:r>
      <w:r w:rsidR="004434FF">
        <w:rPr>
          <w:rFonts w:asciiTheme="minorHAnsi" w:hAnsiTheme="minorHAnsi"/>
          <w:sz w:val="22"/>
          <w:szCs w:val="22"/>
          <w:lang w:val="en-US"/>
        </w:rPr>
        <w:fldChar w:fldCharType="separate"/>
      </w:r>
      <w:r w:rsidR="004434FF">
        <w:rPr>
          <w:rFonts w:asciiTheme="minorHAnsi" w:hAnsiTheme="minorHAnsi"/>
          <w:noProof/>
          <w:sz w:val="22"/>
          <w:szCs w:val="22"/>
          <w:lang w:val="en-US"/>
        </w:rPr>
        <w:t xml:space="preserve">http://....... </w:t>
      </w:r>
      <w:r w:rsidR="004434FF">
        <w:rPr>
          <w:rFonts w:asciiTheme="minorHAnsi" w:hAnsiTheme="minorHAnsi"/>
          <w:sz w:val="22"/>
          <w:szCs w:val="22"/>
          <w:lang w:val="en-US"/>
        </w:rPr>
        <w:fldChar w:fldCharType="end"/>
      </w:r>
      <w:bookmarkEnd w:id="39"/>
      <w:r w:rsidR="004434FF">
        <w:rPr>
          <w:rFonts w:asciiTheme="minorHAnsi" w:hAnsi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sz w:val="22"/>
          <w:szCs w:val="22"/>
          <w:lang w:val="en-US"/>
        </w:rPr>
        <w:t xml:space="preserve">(viewable on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Youtube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Vimeo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or other online video systems)</w:t>
      </w:r>
    </w:p>
    <w:p w:rsidR="00E86EFF" w:rsidRPr="00124001" w:rsidRDefault="00562DA6" w:rsidP="00E86EFF">
      <w:pPr>
        <w:pStyle w:val="Paragraphedeliste"/>
        <w:numPr>
          <w:ilvl w:val="0"/>
          <w:numId w:val="15"/>
        </w:numPr>
        <w:spacing w:after="120" w:line="276" w:lineRule="auto"/>
        <w:jc w:val="both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Logo </w:t>
      </w:r>
      <w:r w:rsidR="00124001">
        <w:rPr>
          <w:rFonts w:asciiTheme="minorHAnsi" w:hAnsiTheme="minorHAnsi"/>
          <w:sz w:val="22"/>
          <w:szCs w:val="22"/>
          <w:lang w:val="en-US"/>
        </w:rPr>
        <w:t>(ideally square format 290px on 290px):</w:t>
      </w:r>
      <w:r w:rsidR="00124001" w:rsidRPr="00124001">
        <w:rPr>
          <w:rFonts w:asciiTheme="minorHAnsi" w:hAnsiTheme="minorHAnsi"/>
          <w:b/>
          <w:sz w:val="22"/>
          <w:szCs w:val="22"/>
          <w:lang w:val="en-US"/>
        </w:rPr>
        <w:t xml:space="preserve"> to include as a joint document with this form. </w:t>
      </w:r>
    </w:p>
    <w:p w:rsidR="00124001" w:rsidRPr="00E86EFF" w:rsidRDefault="00124001" w:rsidP="00E86EFF">
      <w:pPr>
        <w:pStyle w:val="Paragraphedeliste"/>
        <w:numPr>
          <w:ilvl w:val="0"/>
          <w:numId w:val="15"/>
        </w:numPr>
        <w:spacing w:after="120" w:line="276" w:lineRule="auto"/>
        <w:jc w:val="both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Illustration image of your services and/or products (ideally square format 313px on 313px): </w:t>
      </w:r>
      <w:r w:rsidRPr="00124001">
        <w:rPr>
          <w:rFonts w:asciiTheme="minorHAnsi" w:hAnsiTheme="minorHAnsi"/>
          <w:b/>
          <w:sz w:val="22"/>
          <w:szCs w:val="22"/>
          <w:lang w:val="en-US"/>
        </w:rPr>
        <w:t>to include as a joint document with this form.</w:t>
      </w:r>
    </w:p>
    <w:p w:rsidR="0042411E" w:rsidRPr="003153B6" w:rsidRDefault="00807A80" w:rsidP="0007116C">
      <w:pPr>
        <w:spacing w:after="120" w:line="276" w:lineRule="auto"/>
        <w:jc w:val="both"/>
        <w:rPr>
          <w:rFonts w:asciiTheme="minorHAnsi" w:hAnsiTheme="minorHAnsi"/>
          <w:b/>
          <w:sz w:val="26"/>
          <w:szCs w:val="26"/>
          <w:u w:val="single"/>
          <w:lang w:val="en-US"/>
        </w:rPr>
      </w:pPr>
      <w:r w:rsidRPr="003153B6">
        <w:rPr>
          <w:rFonts w:asciiTheme="minorHAnsi" w:hAnsiTheme="minorHAnsi"/>
          <w:b/>
          <w:sz w:val="26"/>
          <w:szCs w:val="26"/>
          <w:u w:val="single"/>
          <w:lang w:val="en-US"/>
        </w:rPr>
        <w:t>Catalogue</w:t>
      </w:r>
      <w:r w:rsidR="00124001" w:rsidRPr="003153B6">
        <w:rPr>
          <w:rFonts w:asciiTheme="minorHAnsi" w:hAnsiTheme="minorHAnsi"/>
          <w:b/>
          <w:sz w:val="26"/>
          <w:szCs w:val="26"/>
          <w:u w:val="single"/>
          <w:lang w:val="en-US"/>
        </w:rPr>
        <w:t xml:space="preserve"> on the Internet</w:t>
      </w:r>
    </w:p>
    <w:p w:rsidR="00087CC7" w:rsidRPr="00124001" w:rsidRDefault="00124001" w:rsidP="00B40970">
      <w:pPr>
        <w:spacing w:line="276" w:lineRule="auto"/>
        <w:jc w:val="both"/>
        <w:rPr>
          <w:rFonts w:asciiTheme="minorHAnsi" w:hAnsiTheme="minorHAnsi"/>
          <w:i/>
          <w:sz w:val="22"/>
          <w:szCs w:val="20"/>
          <w:lang w:val="en-US"/>
        </w:rPr>
      </w:pPr>
      <w:r w:rsidRPr="00124001">
        <w:rPr>
          <w:rFonts w:asciiTheme="minorHAnsi" w:hAnsiTheme="minorHAnsi"/>
          <w:i/>
          <w:sz w:val="22"/>
          <w:szCs w:val="20"/>
          <w:lang w:val="en-US"/>
        </w:rPr>
        <w:t>Check the boxes that meet with your activities</w:t>
      </w:r>
    </w:p>
    <w:p w:rsidR="00E95A39" w:rsidRPr="00124001" w:rsidRDefault="00124001" w:rsidP="0042411E">
      <w:pPr>
        <w:pStyle w:val="Paragraphedeliste"/>
        <w:numPr>
          <w:ilvl w:val="0"/>
          <w:numId w:val="14"/>
        </w:numPr>
        <w:spacing w:before="240" w:line="276" w:lineRule="auto"/>
        <w:ind w:left="426" w:hanging="426"/>
        <w:jc w:val="both"/>
        <w:rPr>
          <w:rFonts w:asciiTheme="minorHAnsi" w:hAnsiTheme="minorHAnsi"/>
          <w:sz w:val="22"/>
          <w:szCs w:val="20"/>
          <w:lang w:val="en-US"/>
        </w:rPr>
      </w:pPr>
      <w:r w:rsidRPr="00124001">
        <w:rPr>
          <w:rFonts w:asciiTheme="minorHAnsi" w:hAnsiTheme="minorHAnsi"/>
          <w:sz w:val="22"/>
          <w:szCs w:val="20"/>
          <w:lang w:val="en-US"/>
        </w:rPr>
        <w:t xml:space="preserve">Our TWIST Book allows us to sort our members </w:t>
      </w:r>
      <w:r>
        <w:rPr>
          <w:rFonts w:asciiTheme="minorHAnsi" w:hAnsiTheme="minorHAnsi"/>
          <w:sz w:val="22"/>
          <w:szCs w:val="20"/>
          <w:lang w:val="en-US"/>
        </w:rPr>
        <w:t xml:space="preserve">by criteria. </w:t>
      </w:r>
    </w:p>
    <w:p w:rsidR="00E95A39" w:rsidRPr="00124001" w:rsidRDefault="00124001" w:rsidP="0042411E">
      <w:pPr>
        <w:pStyle w:val="Paragraphedeliste"/>
        <w:numPr>
          <w:ilvl w:val="0"/>
          <w:numId w:val="14"/>
        </w:numPr>
        <w:ind w:left="426" w:hanging="426"/>
        <w:rPr>
          <w:rFonts w:asciiTheme="minorHAnsi" w:hAnsiTheme="minorHAnsi"/>
          <w:sz w:val="22"/>
          <w:szCs w:val="20"/>
          <w:lang w:val="en-US"/>
        </w:rPr>
      </w:pPr>
      <w:r w:rsidRPr="00124001">
        <w:rPr>
          <w:rFonts w:asciiTheme="minorHAnsi" w:hAnsiTheme="minorHAnsi"/>
          <w:sz w:val="22"/>
          <w:szCs w:val="20"/>
          <w:lang w:val="en-US"/>
        </w:rPr>
        <w:t>Our website holds our catalogue. We can sort our members by :</w:t>
      </w:r>
    </w:p>
    <w:p w:rsidR="00B40970" w:rsidRPr="0042411E" w:rsidRDefault="00124001" w:rsidP="0042411E">
      <w:pPr>
        <w:pStyle w:val="Paragraphedeliste"/>
        <w:numPr>
          <w:ilvl w:val="0"/>
          <w:numId w:val="12"/>
        </w:numPr>
        <w:spacing w:line="276" w:lineRule="auto"/>
        <w:ind w:left="851"/>
        <w:jc w:val="both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 xml:space="preserve">Name of the </w:t>
      </w:r>
      <w:proofErr w:type="spellStart"/>
      <w:r>
        <w:rPr>
          <w:rFonts w:asciiTheme="minorHAnsi" w:hAnsiTheme="minorHAnsi"/>
          <w:sz w:val="22"/>
          <w:szCs w:val="20"/>
        </w:rPr>
        <w:t>company</w:t>
      </w:r>
      <w:proofErr w:type="spellEnd"/>
    </w:p>
    <w:p w:rsidR="00B40970" w:rsidRPr="0042411E" w:rsidRDefault="00124001" w:rsidP="0042411E">
      <w:pPr>
        <w:pStyle w:val="Paragraphedeliste"/>
        <w:numPr>
          <w:ilvl w:val="0"/>
          <w:numId w:val="12"/>
        </w:numPr>
        <w:spacing w:line="276" w:lineRule="auto"/>
        <w:ind w:left="851"/>
        <w:jc w:val="both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 xml:space="preserve">Key </w:t>
      </w:r>
      <w:proofErr w:type="spellStart"/>
      <w:r>
        <w:rPr>
          <w:rFonts w:asciiTheme="minorHAnsi" w:hAnsiTheme="minorHAnsi"/>
          <w:sz w:val="22"/>
          <w:szCs w:val="20"/>
        </w:rPr>
        <w:t>words</w:t>
      </w:r>
      <w:proofErr w:type="spellEnd"/>
      <w:r>
        <w:rPr>
          <w:rFonts w:asciiTheme="minorHAnsi" w:hAnsiTheme="minorHAnsi"/>
          <w:sz w:val="22"/>
          <w:szCs w:val="20"/>
        </w:rPr>
        <w:t xml:space="preserve"> (</w:t>
      </w:r>
      <w:proofErr w:type="spellStart"/>
      <w:r>
        <w:rPr>
          <w:rFonts w:asciiTheme="minorHAnsi" w:hAnsiTheme="minorHAnsi"/>
          <w:sz w:val="22"/>
          <w:szCs w:val="20"/>
        </w:rPr>
        <w:t>see</w:t>
      </w:r>
      <w:proofErr w:type="spellEnd"/>
      <w:r>
        <w:rPr>
          <w:rFonts w:asciiTheme="minorHAnsi" w:hAnsiTheme="minorHAnsi"/>
          <w:sz w:val="22"/>
          <w:szCs w:val="20"/>
        </w:rPr>
        <w:t xml:space="preserve"> </w:t>
      </w:r>
      <w:proofErr w:type="spellStart"/>
      <w:r>
        <w:rPr>
          <w:rFonts w:asciiTheme="minorHAnsi" w:hAnsiTheme="minorHAnsi"/>
          <w:sz w:val="22"/>
          <w:szCs w:val="20"/>
        </w:rPr>
        <w:t>below</w:t>
      </w:r>
      <w:proofErr w:type="spellEnd"/>
      <w:r>
        <w:rPr>
          <w:rFonts w:asciiTheme="minorHAnsi" w:hAnsiTheme="minorHAnsi"/>
          <w:sz w:val="22"/>
          <w:szCs w:val="20"/>
        </w:rPr>
        <w:t>)</w:t>
      </w:r>
    </w:p>
    <w:p w:rsidR="00E95A39" w:rsidRPr="003452B5" w:rsidRDefault="00124001" w:rsidP="0042411E">
      <w:pPr>
        <w:pStyle w:val="Paragraphedeliste"/>
        <w:numPr>
          <w:ilvl w:val="0"/>
          <w:numId w:val="12"/>
        </w:numPr>
        <w:spacing w:line="276" w:lineRule="auto"/>
        <w:ind w:left="851"/>
        <w:jc w:val="both"/>
        <w:rPr>
          <w:rFonts w:asciiTheme="minorHAnsi" w:hAnsiTheme="minorHAnsi"/>
          <w:sz w:val="22"/>
          <w:szCs w:val="20"/>
          <w:lang w:val="en-US"/>
        </w:rPr>
      </w:pPr>
      <w:r w:rsidRPr="003452B5">
        <w:rPr>
          <w:rFonts w:asciiTheme="minorHAnsi" w:hAnsiTheme="minorHAnsi"/>
          <w:sz w:val="22"/>
          <w:szCs w:val="20"/>
          <w:lang w:val="en-US"/>
        </w:rPr>
        <w:t xml:space="preserve">Selection criteria (clients profile, </w:t>
      </w:r>
      <w:r w:rsidR="003452B5" w:rsidRPr="003452B5">
        <w:rPr>
          <w:rFonts w:asciiTheme="minorHAnsi" w:hAnsiTheme="minorHAnsi"/>
          <w:sz w:val="22"/>
          <w:szCs w:val="20"/>
          <w:lang w:val="en-US"/>
        </w:rPr>
        <w:t>specialist areas</w:t>
      </w:r>
      <w:r w:rsidRPr="003452B5">
        <w:rPr>
          <w:rFonts w:asciiTheme="minorHAnsi" w:hAnsiTheme="minorHAnsi"/>
          <w:sz w:val="22"/>
          <w:szCs w:val="20"/>
          <w:lang w:val="en-US"/>
        </w:rPr>
        <w:t>, markets)</w:t>
      </w:r>
    </w:p>
    <w:p w:rsidR="00E95A39" w:rsidRPr="003452B5" w:rsidRDefault="003452B5">
      <w:pPr>
        <w:spacing w:before="120" w:line="276" w:lineRule="auto"/>
        <w:rPr>
          <w:rFonts w:asciiTheme="minorHAnsi" w:hAnsiTheme="minorHAnsi"/>
          <w:b/>
          <w:szCs w:val="20"/>
          <w:lang w:val="en-US"/>
        </w:rPr>
      </w:pPr>
      <w:r w:rsidRPr="003452B5">
        <w:rPr>
          <w:rFonts w:asciiTheme="minorHAnsi" w:hAnsiTheme="minorHAnsi"/>
          <w:b/>
          <w:szCs w:val="20"/>
          <w:lang w:val="en-US"/>
        </w:rPr>
        <w:t xml:space="preserve">Selection criterion 1 : I am... (define the </w:t>
      </w:r>
      <w:r w:rsidR="00F71BCE" w:rsidRPr="003452B5">
        <w:rPr>
          <w:rFonts w:asciiTheme="minorHAnsi" w:hAnsiTheme="minorHAnsi"/>
          <w:b/>
          <w:szCs w:val="20"/>
          <w:lang w:val="en-US"/>
        </w:rPr>
        <w:t>profile</w:t>
      </w:r>
      <w:r w:rsidRPr="003452B5">
        <w:rPr>
          <w:rFonts w:asciiTheme="minorHAnsi" w:hAnsiTheme="minorHAnsi"/>
          <w:b/>
          <w:szCs w:val="20"/>
          <w:lang w:val="en-US"/>
        </w:rPr>
        <w:t xml:space="preserve"> of your clients)</w:t>
      </w:r>
    </w:p>
    <w:p w:rsidR="00B40970" w:rsidRPr="009F0621" w:rsidRDefault="009F0621" w:rsidP="000236AC">
      <w:pPr>
        <w:pStyle w:val="Paragraphedeliste"/>
        <w:spacing w:line="276" w:lineRule="auto"/>
        <w:ind w:left="0"/>
        <w:jc w:val="both"/>
        <w:rPr>
          <w:rFonts w:asciiTheme="minorHAnsi" w:hAnsiTheme="minorHAnsi"/>
          <w:sz w:val="22"/>
          <w:szCs w:val="20"/>
          <w:lang w:val="en-US"/>
        </w:rPr>
      </w:pPr>
      <w:r>
        <w:rPr>
          <w:rFonts w:asciiTheme="minorHAnsi" w:hAnsiTheme="minorHAnsi"/>
          <w:sz w:val="22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aseACocher1"/>
      <w:r w:rsidRPr="009F0621">
        <w:rPr>
          <w:rFonts w:asciiTheme="minorHAnsi" w:hAnsiTheme="minorHAnsi"/>
          <w:sz w:val="22"/>
          <w:szCs w:val="20"/>
          <w:lang w:val="en-US"/>
        </w:rPr>
        <w:instrText xml:space="preserve"> FORMCHECKBOX </w:instrText>
      </w:r>
      <w:r>
        <w:rPr>
          <w:rFonts w:asciiTheme="minorHAnsi" w:hAnsiTheme="minorHAnsi"/>
          <w:sz w:val="22"/>
          <w:szCs w:val="20"/>
        </w:rPr>
      </w:r>
      <w:r>
        <w:rPr>
          <w:rFonts w:asciiTheme="minorHAnsi" w:hAnsiTheme="minorHAnsi"/>
          <w:sz w:val="22"/>
          <w:szCs w:val="20"/>
        </w:rPr>
        <w:fldChar w:fldCharType="end"/>
      </w:r>
      <w:bookmarkEnd w:id="40"/>
      <w:r w:rsidRPr="009F0621">
        <w:rPr>
          <w:rFonts w:asciiTheme="minorHAnsi" w:hAnsiTheme="minorHAnsi"/>
          <w:sz w:val="22"/>
          <w:szCs w:val="20"/>
          <w:lang w:val="en-US"/>
        </w:rPr>
        <w:t xml:space="preserve"> </w:t>
      </w:r>
      <w:r w:rsidR="003452B5" w:rsidRPr="009F0621">
        <w:rPr>
          <w:rFonts w:asciiTheme="minorHAnsi" w:hAnsiTheme="minorHAnsi"/>
          <w:sz w:val="22"/>
          <w:szCs w:val="20"/>
          <w:lang w:val="en-US"/>
        </w:rPr>
        <w:t>Content Producer</w:t>
      </w:r>
    </w:p>
    <w:p w:rsidR="00B40970" w:rsidRPr="009F0621" w:rsidRDefault="009F0621" w:rsidP="000236AC">
      <w:pPr>
        <w:pStyle w:val="Paragraphedeliste"/>
        <w:spacing w:line="276" w:lineRule="auto"/>
        <w:ind w:left="0"/>
        <w:jc w:val="both"/>
        <w:rPr>
          <w:rFonts w:asciiTheme="minorHAnsi" w:hAnsiTheme="minorHAnsi"/>
          <w:sz w:val="22"/>
          <w:szCs w:val="20"/>
          <w:lang w:val="en-US"/>
        </w:rPr>
      </w:pPr>
      <w:r>
        <w:rPr>
          <w:rFonts w:asciiTheme="minorHAnsi" w:hAnsiTheme="minorHAnsi"/>
          <w:sz w:val="22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aseACocher2"/>
      <w:r w:rsidRPr="009F0621">
        <w:rPr>
          <w:rFonts w:asciiTheme="minorHAnsi" w:hAnsiTheme="minorHAnsi"/>
          <w:sz w:val="22"/>
          <w:szCs w:val="20"/>
          <w:lang w:val="en-US"/>
        </w:rPr>
        <w:instrText xml:space="preserve"> FORMCHECKBOX </w:instrText>
      </w:r>
      <w:r>
        <w:rPr>
          <w:rFonts w:asciiTheme="minorHAnsi" w:hAnsiTheme="minorHAnsi"/>
          <w:sz w:val="22"/>
          <w:szCs w:val="20"/>
        </w:rPr>
      </w:r>
      <w:r>
        <w:rPr>
          <w:rFonts w:asciiTheme="minorHAnsi" w:hAnsiTheme="minorHAnsi"/>
          <w:sz w:val="22"/>
          <w:szCs w:val="20"/>
        </w:rPr>
        <w:fldChar w:fldCharType="end"/>
      </w:r>
      <w:bookmarkEnd w:id="41"/>
      <w:r w:rsidRPr="009F0621">
        <w:rPr>
          <w:rFonts w:asciiTheme="minorHAnsi" w:hAnsiTheme="minorHAnsi"/>
          <w:sz w:val="22"/>
          <w:szCs w:val="20"/>
          <w:lang w:val="en-US"/>
        </w:rPr>
        <w:t xml:space="preserve"> </w:t>
      </w:r>
      <w:r w:rsidR="003452B5" w:rsidRPr="009F0621">
        <w:rPr>
          <w:rFonts w:asciiTheme="minorHAnsi" w:hAnsiTheme="minorHAnsi"/>
          <w:sz w:val="22"/>
          <w:szCs w:val="20"/>
          <w:lang w:val="en-US"/>
        </w:rPr>
        <w:t>Communication Manager</w:t>
      </w:r>
    </w:p>
    <w:p w:rsidR="00B40970" w:rsidRPr="009F0621" w:rsidRDefault="009F0621" w:rsidP="000236AC">
      <w:pPr>
        <w:pStyle w:val="Paragraphedeliste"/>
        <w:spacing w:line="276" w:lineRule="auto"/>
        <w:ind w:left="0"/>
        <w:jc w:val="both"/>
        <w:rPr>
          <w:rFonts w:asciiTheme="minorHAnsi" w:hAnsiTheme="minorHAnsi"/>
          <w:sz w:val="22"/>
          <w:szCs w:val="20"/>
          <w:lang w:val="en-US"/>
        </w:rPr>
      </w:pPr>
      <w:r>
        <w:rPr>
          <w:rFonts w:asciiTheme="minorHAnsi" w:hAnsiTheme="minorHAnsi"/>
          <w:sz w:val="22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aseACocher3"/>
      <w:r w:rsidRPr="009F0621">
        <w:rPr>
          <w:rFonts w:asciiTheme="minorHAnsi" w:hAnsiTheme="minorHAnsi"/>
          <w:sz w:val="22"/>
          <w:szCs w:val="20"/>
          <w:lang w:val="en-US"/>
        </w:rPr>
        <w:instrText xml:space="preserve"> FORMCHECKBOX </w:instrText>
      </w:r>
      <w:r>
        <w:rPr>
          <w:rFonts w:asciiTheme="minorHAnsi" w:hAnsiTheme="minorHAnsi"/>
          <w:sz w:val="22"/>
          <w:szCs w:val="20"/>
        </w:rPr>
      </w:r>
      <w:r>
        <w:rPr>
          <w:rFonts w:asciiTheme="minorHAnsi" w:hAnsiTheme="minorHAnsi"/>
          <w:sz w:val="22"/>
          <w:szCs w:val="20"/>
        </w:rPr>
        <w:fldChar w:fldCharType="end"/>
      </w:r>
      <w:bookmarkEnd w:id="42"/>
      <w:r w:rsidRPr="009F0621">
        <w:rPr>
          <w:rFonts w:asciiTheme="minorHAnsi" w:hAnsiTheme="minorHAnsi"/>
          <w:sz w:val="22"/>
          <w:szCs w:val="20"/>
          <w:lang w:val="en-US"/>
        </w:rPr>
        <w:t xml:space="preserve"> </w:t>
      </w:r>
      <w:r w:rsidR="003452B5" w:rsidRPr="009F0621">
        <w:rPr>
          <w:rFonts w:asciiTheme="minorHAnsi" w:hAnsiTheme="minorHAnsi"/>
          <w:sz w:val="22"/>
          <w:szCs w:val="20"/>
          <w:lang w:val="en-US"/>
        </w:rPr>
        <w:t>Marketing Manager</w:t>
      </w:r>
    </w:p>
    <w:p w:rsidR="00BC7D03" w:rsidRPr="009F0621" w:rsidRDefault="009F0621" w:rsidP="000236AC">
      <w:pPr>
        <w:pStyle w:val="Paragraphedeliste"/>
        <w:spacing w:line="276" w:lineRule="auto"/>
        <w:ind w:left="426" w:hanging="426"/>
        <w:jc w:val="both"/>
        <w:rPr>
          <w:rFonts w:asciiTheme="minorHAnsi" w:hAnsiTheme="minorHAnsi"/>
          <w:sz w:val="22"/>
          <w:szCs w:val="20"/>
          <w:lang w:val="en-US"/>
        </w:rPr>
      </w:pPr>
      <w:r>
        <w:rPr>
          <w:rFonts w:asciiTheme="minorHAnsi" w:hAnsiTheme="minorHAnsi"/>
          <w:sz w:val="22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aseACocher4"/>
      <w:r w:rsidRPr="009F0621">
        <w:rPr>
          <w:rFonts w:asciiTheme="minorHAnsi" w:hAnsiTheme="minorHAnsi"/>
          <w:sz w:val="22"/>
          <w:szCs w:val="20"/>
          <w:lang w:val="en-US"/>
        </w:rPr>
        <w:instrText xml:space="preserve"> FORMCHECKBOX </w:instrText>
      </w:r>
      <w:r>
        <w:rPr>
          <w:rFonts w:asciiTheme="minorHAnsi" w:hAnsiTheme="minorHAnsi"/>
          <w:sz w:val="22"/>
          <w:szCs w:val="20"/>
        </w:rPr>
      </w:r>
      <w:r>
        <w:rPr>
          <w:rFonts w:asciiTheme="minorHAnsi" w:hAnsiTheme="minorHAnsi"/>
          <w:sz w:val="22"/>
          <w:szCs w:val="20"/>
        </w:rPr>
        <w:fldChar w:fldCharType="end"/>
      </w:r>
      <w:bookmarkEnd w:id="43"/>
      <w:r w:rsidRPr="009F0621">
        <w:rPr>
          <w:rFonts w:asciiTheme="minorHAnsi" w:hAnsiTheme="minorHAnsi"/>
          <w:sz w:val="22"/>
          <w:szCs w:val="20"/>
          <w:lang w:val="en-US"/>
        </w:rPr>
        <w:t xml:space="preserve"> </w:t>
      </w:r>
      <w:r w:rsidR="003452B5" w:rsidRPr="009F0621">
        <w:rPr>
          <w:rFonts w:asciiTheme="minorHAnsi" w:hAnsiTheme="minorHAnsi"/>
          <w:sz w:val="22"/>
          <w:szCs w:val="20"/>
          <w:lang w:val="en-US"/>
        </w:rPr>
        <w:t>Ad</w:t>
      </w:r>
      <w:r w:rsidR="00F71BCE" w:rsidRPr="009F0621">
        <w:rPr>
          <w:rFonts w:asciiTheme="minorHAnsi" w:hAnsiTheme="minorHAnsi"/>
          <w:sz w:val="22"/>
          <w:szCs w:val="20"/>
          <w:lang w:val="en-US"/>
        </w:rPr>
        <w:t>vertising</w:t>
      </w:r>
      <w:r w:rsidR="003452B5" w:rsidRPr="009F0621">
        <w:rPr>
          <w:rFonts w:asciiTheme="minorHAnsi" w:hAnsiTheme="minorHAnsi"/>
          <w:sz w:val="22"/>
          <w:szCs w:val="20"/>
          <w:lang w:val="en-US"/>
        </w:rPr>
        <w:t xml:space="preserve"> or Communication Agency</w:t>
      </w:r>
    </w:p>
    <w:p w:rsidR="004B4107" w:rsidRPr="009F0621" w:rsidRDefault="009F0621" w:rsidP="000236AC">
      <w:pPr>
        <w:pStyle w:val="Paragraphedeliste"/>
        <w:spacing w:line="276" w:lineRule="auto"/>
        <w:ind w:left="426" w:hanging="426"/>
        <w:jc w:val="both"/>
        <w:rPr>
          <w:rFonts w:asciiTheme="minorHAnsi" w:hAnsiTheme="minorHAnsi"/>
          <w:sz w:val="22"/>
          <w:szCs w:val="20"/>
          <w:lang w:val="en-US"/>
        </w:rPr>
      </w:pPr>
      <w:r>
        <w:rPr>
          <w:rFonts w:asciiTheme="minorHAnsi" w:hAnsiTheme="minorHAnsi"/>
          <w:sz w:val="22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aseACocher5"/>
      <w:r w:rsidRPr="009F0621">
        <w:rPr>
          <w:rFonts w:asciiTheme="minorHAnsi" w:hAnsiTheme="minorHAnsi"/>
          <w:sz w:val="22"/>
          <w:szCs w:val="20"/>
          <w:lang w:val="en-US"/>
        </w:rPr>
        <w:instrText xml:space="preserve"> FORMCHECKBOX </w:instrText>
      </w:r>
      <w:r>
        <w:rPr>
          <w:rFonts w:asciiTheme="minorHAnsi" w:hAnsiTheme="minorHAnsi"/>
          <w:sz w:val="22"/>
          <w:szCs w:val="20"/>
        </w:rPr>
      </w:r>
      <w:r>
        <w:rPr>
          <w:rFonts w:asciiTheme="minorHAnsi" w:hAnsiTheme="minorHAnsi"/>
          <w:sz w:val="22"/>
          <w:szCs w:val="20"/>
        </w:rPr>
        <w:fldChar w:fldCharType="end"/>
      </w:r>
      <w:bookmarkEnd w:id="44"/>
      <w:r w:rsidRPr="009F0621">
        <w:rPr>
          <w:rFonts w:asciiTheme="minorHAnsi" w:hAnsiTheme="minorHAnsi"/>
          <w:sz w:val="22"/>
          <w:szCs w:val="20"/>
          <w:lang w:val="en-US"/>
        </w:rPr>
        <w:t xml:space="preserve"> </w:t>
      </w:r>
      <w:r w:rsidR="003452B5" w:rsidRPr="009F0621">
        <w:rPr>
          <w:rFonts w:asciiTheme="minorHAnsi" w:hAnsiTheme="minorHAnsi"/>
          <w:sz w:val="22"/>
          <w:szCs w:val="20"/>
          <w:lang w:val="en-US"/>
        </w:rPr>
        <w:t>Event agency</w:t>
      </w:r>
    </w:p>
    <w:p w:rsidR="00B40970" w:rsidRPr="009F0621" w:rsidRDefault="009F0621" w:rsidP="000236AC">
      <w:pPr>
        <w:pStyle w:val="Paragraphedeliste"/>
        <w:spacing w:line="276" w:lineRule="auto"/>
        <w:ind w:left="426" w:hanging="426"/>
        <w:jc w:val="both"/>
        <w:rPr>
          <w:rFonts w:asciiTheme="minorHAnsi" w:hAnsiTheme="minorHAnsi"/>
          <w:sz w:val="22"/>
          <w:szCs w:val="20"/>
          <w:lang w:val="en-US"/>
        </w:rPr>
      </w:pPr>
      <w:r>
        <w:rPr>
          <w:rFonts w:asciiTheme="minorHAnsi" w:hAnsiTheme="minorHAnsi"/>
          <w:sz w:val="22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aseACocher6"/>
      <w:r w:rsidRPr="009F0621">
        <w:rPr>
          <w:rFonts w:asciiTheme="minorHAnsi" w:hAnsiTheme="minorHAnsi"/>
          <w:sz w:val="22"/>
          <w:szCs w:val="20"/>
          <w:lang w:val="en-US"/>
        </w:rPr>
        <w:instrText xml:space="preserve"> FORMCHECKBOX </w:instrText>
      </w:r>
      <w:r>
        <w:rPr>
          <w:rFonts w:asciiTheme="minorHAnsi" w:hAnsiTheme="minorHAnsi"/>
          <w:sz w:val="22"/>
          <w:szCs w:val="20"/>
        </w:rPr>
      </w:r>
      <w:r>
        <w:rPr>
          <w:rFonts w:asciiTheme="minorHAnsi" w:hAnsiTheme="minorHAnsi"/>
          <w:sz w:val="22"/>
          <w:szCs w:val="20"/>
        </w:rPr>
        <w:fldChar w:fldCharType="end"/>
      </w:r>
      <w:bookmarkEnd w:id="45"/>
      <w:r w:rsidRPr="009F0621">
        <w:rPr>
          <w:rFonts w:asciiTheme="minorHAnsi" w:hAnsiTheme="minorHAnsi"/>
          <w:sz w:val="22"/>
          <w:szCs w:val="20"/>
          <w:lang w:val="en-US"/>
        </w:rPr>
        <w:t xml:space="preserve"> </w:t>
      </w:r>
      <w:r w:rsidR="003452B5" w:rsidRPr="009F0621">
        <w:rPr>
          <w:rFonts w:asciiTheme="minorHAnsi" w:hAnsiTheme="minorHAnsi"/>
          <w:sz w:val="22"/>
          <w:szCs w:val="20"/>
          <w:lang w:val="en-US"/>
        </w:rPr>
        <w:t>Production Manager</w:t>
      </w:r>
    </w:p>
    <w:p w:rsidR="00B40970" w:rsidRPr="009F0621" w:rsidRDefault="009F0621" w:rsidP="006F4C38">
      <w:pPr>
        <w:pStyle w:val="Paragraphedeliste"/>
        <w:spacing w:line="276" w:lineRule="auto"/>
        <w:ind w:left="426" w:hanging="426"/>
        <w:jc w:val="both"/>
        <w:rPr>
          <w:rFonts w:asciiTheme="minorHAnsi" w:hAnsiTheme="minorHAnsi"/>
          <w:sz w:val="22"/>
          <w:szCs w:val="20"/>
          <w:lang w:val="en-US"/>
        </w:rPr>
      </w:pPr>
      <w:r>
        <w:rPr>
          <w:rFonts w:asciiTheme="minorHAnsi" w:hAnsiTheme="minorHAnsi"/>
          <w:sz w:val="22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aseACocher7"/>
      <w:r w:rsidRPr="009F0621">
        <w:rPr>
          <w:rFonts w:asciiTheme="minorHAnsi" w:hAnsiTheme="minorHAnsi"/>
          <w:sz w:val="22"/>
          <w:szCs w:val="20"/>
          <w:lang w:val="en-US"/>
        </w:rPr>
        <w:instrText xml:space="preserve"> FORMCHECKBOX </w:instrText>
      </w:r>
      <w:r>
        <w:rPr>
          <w:rFonts w:asciiTheme="minorHAnsi" w:hAnsiTheme="minorHAnsi"/>
          <w:sz w:val="22"/>
          <w:szCs w:val="20"/>
        </w:rPr>
      </w:r>
      <w:r>
        <w:rPr>
          <w:rFonts w:asciiTheme="minorHAnsi" w:hAnsiTheme="minorHAnsi"/>
          <w:sz w:val="22"/>
          <w:szCs w:val="20"/>
        </w:rPr>
        <w:fldChar w:fldCharType="end"/>
      </w:r>
      <w:bookmarkEnd w:id="46"/>
      <w:r w:rsidRPr="009F0621">
        <w:rPr>
          <w:rFonts w:asciiTheme="minorHAnsi" w:hAnsiTheme="minorHAnsi"/>
          <w:sz w:val="22"/>
          <w:szCs w:val="20"/>
          <w:lang w:val="en-US"/>
        </w:rPr>
        <w:t xml:space="preserve"> </w:t>
      </w:r>
      <w:r w:rsidR="003452B5" w:rsidRPr="009F0621">
        <w:rPr>
          <w:rFonts w:asciiTheme="minorHAnsi" w:hAnsiTheme="minorHAnsi"/>
          <w:sz w:val="22"/>
          <w:szCs w:val="20"/>
          <w:lang w:val="en-US"/>
        </w:rPr>
        <w:t>IT Manager</w:t>
      </w:r>
    </w:p>
    <w:p w:rsidR="00B40970" w:rsidRPr="009F0621" w:rsidRDefault="009F0621" w:rsidP="006F4C38">
      <w:pPr>
        <w:pStyle w:val="Paragraphedeliste"/>
        <w:spacing w:line="276" w:lineRule="auto"/>
        <w:ind w:left="426" w:hanging="426"/>
        <w:jc w:val="both"/>
        <w:rPr>
          <w:rFonts w:asciiTheme="minorHAnsi" w:hAnsiTheme="minorHAnsi"/>
          <w:sz w:val="22"/>
          <w:szCs w:val="20"/>
          <w:lang w:val="en-US"/>
        </w:rPr>
      </w:pPr>
      <w:r>
        <w:rPr>
          <w:rFonts w:asciiTheme="minorHAnsi" w:hAnsiTheme="minorHAnsi"/>
          <w:sz w:val="22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aseACocher8"/>
      <w:r w:rsidRPr="009F0621">
        <w:rPr>
          <w:rFonts w:asciiTheme="minorHAnsi" w:hAnsiTheme="minorHAnsi"/>
          <w:sz w:val="22"/>
          <w:szCs w:val="20"/>
          <w:lang w:val="en-US"/>
        </w:rPr>
        <w:instrText xml:space="preserve"> FORMCHECKBOX </w:instrText>
      </w:r>
      <w:r>
        <w:rPr>
          <w:rFonts w:asciiTheme="minorHAnsi" w:hAnsiTheme="minorHAnsi"/>
          <w:sz w:val="22"/>
          <w:szCs w:val="20"/>
        </w:rPr>
      </w:r>
      <w:r>
        <w:rPr>
          <w:rFonts w:asciiTheme="minorHAnsi" w:hAnsiTheme="minorHAnsi"/>
          <w:sz w:val="22"/>
          <w:szCs w:val="20"/>
        </w:rPr>
        <w:fldChar w:fldCharType="end"/>
      </w:r>
      <w:bookmarkEnd w:id="47"/>
      <w:r w:rsidRPr="009F0621">
        <w:rPr>
          <w:rFonts w:asciiTheme="minorHAnsi" w:hAnsiTheme="minorHAnsi"/>
          <w:sz w:val="22"/>
          <w:szCs w:val="20"/>
          <w:lang w:val="en-US"/>
        </w:rPr>
        <w:t xml:space="preserve"> </w:t>
      </w:r>
      <w:r w:rsidR="003452B5" w:rsidRPr="009F0621">
        <w:rPr>
          <w:rFonts w:asciiTheme="minorHAnsi" w:hAnsiTheme="minorHAnsi"/>
          <w:sz w:val="22"/>
          <w:szCs w:val="20"/>
          <w:lang w:val="en-US"/>
        </w:rPr>
        <w:t>Distributor</w:t>
      </w:r>
    </w:p>
    <w:p w:rsidR="00B40970" w:rsidRPr="009F0621" w:rsidRDefault="009F0621" w:rsidP="006F4C38">
      <w:pPr>
        <w:pStyle w:val="Paragraphedeliste"/>
        <w:spacing w:line="276" w:lineRule="auto"/>
        <w:ind w:left="426" w:hanging="426"/>
        <w:jc w:val="both"/>
        <w:rPr>
          <w:rFonts w:asciiTheme="minorHAnsi" w:hAnsiTheme="minorHAnsi"/>
          <w:sz w:val="22"/>
          <w:szCs w:val="20"/>
          <w:lang w:val="en-US"/>
        </w:rPr>
      </w:pPr>
      <w:r>
        <w:rPr>
          <w:rFonts w:asciiTheme="minorHAnsi" w:hAnsiTheme="minorHAnsi"/>
          <w:sz w:val="22"/>
          <w:szCs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aseACocher9"/>
      <w:r w:rsidRPr="009F0621">
        <w:rPr>
          <w:rFonts w:asciiTheme="minorHAnsi" w:hAnsiTheme="minorHAnsi"/>
          <w:sz w:val="22"/>
          <w:szCs w:val="20"/>
          <w:lang w:val="en-US"/>
        </w:rPr>
        <w:instrText xml:space="preserve"> FORMCHECKBOX </w:instrText>
      </w:r>
      <w:r>
        <w:rPr>
          <w:rFonts w:asciiTheme="minorHAnsi" w:hAnsiTheme="minorHAnsi"/>
          <w:sz w:val="22"/>
          <w:szCs w:val="20"/>
        </w:rPr>
      </w:r>
      <w:r>
        <w:rPr>
          <w:rFonts w:asciiTheme="minorHAnsi" w:hAnsiTheme="minorHAnsi"/>
          <w:sz w:val="22"/>
          <w:szCs w:val="20"/>
        </w:rPr>
        <w:fldChar w:fldCharType="end"/>
      </w:r>
      <w:bookmarkEnd w:id="48"/>
      <w:r w:rsidRPr="009F0621">
        <w:rPr>
          <w:rFonts w:asciiTheme="minorHAnsi" w:hAnsiTheme="minorHAnsi"/>
          <w:sz w:val="22"/>
          <w:szCs w:val="20"/>
          <w:lang w:val="en-US"/>
        </w:rPr>
        <w:t xml:space="preserve"> </w:t>
      </w:r>
      <w:r w:rsidR="003452B5" w:rsidRPr="009F0621">
        <w:rPr>
          <w:rFonts w:asciiTheme="minorHAnsi" w:hAnsiTheme="minorHAnsi"/>
          <w:sz w:val="22"/>
          <w:szCs w:val="20"/>
          <w:lang w:val="en-US"/>
        </w:rPr>
        <w:t>Integrator</w:t>
      </w:r>
    </w:p>
    <w:p w:rsidR="00E95A39" w:rsidRPr="009F0621" w:rsidRDefault="009F0621" w:rsidP="006F4C38">
      <w:pPr>
        <w:pStyle w:val="Paragraphedeliste"/>
        <w:spacing w:line="276" w:lineRule="auto"/>
        <w:ind w:left="426" w:hanging="426"/>
        <w:jc w:val="both"/>
        <w:rPr>
          <w:rFonts w:asciiTheme="minorHAnsi" w:hAnsiTheme="minorHAnsi"/>
          <w:sz w:val="22"/>
          <w:szCs w:val="20"/>
          <w:lang w:val="en-US"/>
        </w:rPr>
      </w:pPr>
      <w:r>
        <w:rPr>
          <w:rFonts w:asciiTheme="minorHAnsi" w:hAnsiTheme="minorHAnsi"/>
          <w:sz w:val="22"/>
          <w:szCs w:val="20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aseACocher10"/>
      <w:r w:rsidRPr="009F0621">
        <w:rPr>
          <w:rFonts w:asciiTheme="minorHAnsi" w:hAnsiTheme="minorHAnsi"/>
          <w:sz w:val="22"/>
          <w:szCs w:val="20"/>
          <w:lang w:val="en-US"/>
        </w:rPr>
        <w:instrText xml:space="preserve"> FORMCHECKBOX </w:instrText>
      </w:r>
      <w:r>
        <w:rPr>
          <w:rFonts w:asciiTheme="minorHAnsi" w:hAnsiTheme="minorHAnsi"/>
          <w:sz w:val="22"/>
          <w:szCs w:val="20"/>
        </w:rPr>
      </w:r>
      <w:r>
        <w:rPr>
          <w:rFonts w:asciiTheme="minorHAnsi" w:hAnsiTheme="minorHAnsi"/>
          <w:sz w:val="22"/>
          <w:szCs w:val="20"/>
        </w:rPr>
        <w:fldChar w:fldCharType="end"/>
      </w:r>
      <w:bookmarkEnd w:id="49"/>
      <w:r w:rsidRPr="009F0621">
        <w:rPr>
          <w:rFonts w:asciiTheme="minorHAnsi" w:hAnsiTheme="minorHAnsi"/>
          <w:sz w:val="22"/>
          <w:szCs w:val="20"/>
          <w:lang w:val="en-US"/>
        </w:rPr>
        <w:t xml:space="preserve"> </w:t>
      </w:r>
      <w:r w:rsidR="003452B5" w:rsidRPr="009F0621">
        <w:rPr>
          <w:rFonts w:asciiTheme="minorHAnsi" w:hAnsiTheme="minorHAnsi"/>
          <w:sz w:val="22"/>
          <w:szCs w:val="20"/>
          <w:lang w:val="en-US"/>
        </w:rPr>
        <w:t>Others</w:t>
      </w:r>
    </w:p>
    <w:p w:rsidR="0070404D" w:rsidRPr="009F0621" w:rsidRDefault="0070404D" w:rsidP="0042411E">
      <w:pPr>
        <w:spacing w:line="276" w:lineRule="auto"/>
        <w:ind w:left="426"/>
        <w:rPr>
          <w:rFonts w:asciiTheme="minorHAnsi" w:hAnsiTheme="minorHAnsi"/>
          <w:b/>
          <w:sz w:val="22"/>
          <w:szCs w:val="20"/>
          <w:lang w:val="en-US"/>
        </w:rPr>
      </w:pPr>
    </w:p>
    <w:p w:rsidR="00683575" w:rsidRPr="003452B5" w:rsidRDefault="003452B5" w:rsidP="0070404D">
      <w:pPr>
        <w:spacing w:line="276" w:lineRule="auto"/>
        <w:rPr>
          <w:rFonts w:asciiTheme="minorHAnsi" w:hAnsiTheme="minorHAnsi"/>
          <w:b/>
          <w:sz w:val="22"/>
          <w:szCs w:val="20"/>
          <w:lang w:val="en-US"/>
        </w:rPr>
        <w:sectPr w:rsidR="00683575" w:rsidRPr="003452B5">
          <w:footerReference w:type="default" r:id="rId9"/>
          <w:pgSz w:w="11906" w:h="16838"/>
          <w:pgMar w:top="1418" w:right="1134" w:bottom="1134" w:left="1134" w:header="720" w:footer="720" w:gutter="0"/>
          <w:cols w:space="720"/>
        </w:sectPr>
      </w:pPr>
      <w:r w:rsidRPr="003452B5">
        <w:rPr>
          <w:rFonts w:asciiTheme="minorHAnsi" w:hAnsiTheme="minorHAnsi"/>
          <w:b/>
          <w:szCs w:val="20"/>
          <w:lang w:val="en-US"/>
        </w:rPr>
        <w:t>Selection Criterion 2 : Specialist area</w:t>
      </w:r>
      <w:r>
        <w:rPr>
          <w:rFonts w:asciiTheme="minorHAnsi" w:hAnsiTheme="minorHAnsi"/>
          <w:b/>
          <w:szCs w:val="20"/>
          <w:lang w:val="en-US"/>
        </w:rPr>
        <w:t>s</w:t>
      </w:r>
      <w:r w:rsidRPr="003452B5">
        <w:rPr>
          <w:rFonts w:asciiTheme="minorHAnsi" w:hAnsiTheme="minorHAnsi"/>
          <w:b/>
          <w:szCs w:val="20"/>
          <w:lang w:val="en-US"/>
        </w:rPr>
        <w:t xml:space="preserve"> (of your </w:t>
      </w:r>
      <w:proofErr w:type="spellStart"/>
      <w:r w:rsidRPr="003452B5">
        <w:rPr>
          <w:rFonts w:asciiTheme="minorHAnsi" w:hAnsiTheme="minorHAnsi"/>
          <w:b/>
          <w:szCs w:val="20"/>
          <w:lang w:val="en-US"/>
        </w:rPr>
        <w:t>organisation</w:t>
      </w:r>
      <w:proofErr w:type="spellEnd"/>
      <w:r w:rsidRPr="003452B5">
        <w:rPr>
          <w:rFonts w:asciiTheme="minorHAnsi" w:hAnsiTheme="minorHAnsi"/>
          <w:b/>
          <w:szCs w:val="20"/>
          <w:lang w:val="en-US"/>
        </w:rPr>
        <w:t>)</w:t>
      </w:r>
    </w:p>
    <w:p w:rsidR="00AF6B86" w:rsidRPr="009F0621" w:rsidRDefault="009F0621" w:rsidP="006F4C38">
      <w:pPr>
        <w:pStyle w:val="Paragraphedeliste"/>
        <w:spacing w:line="276" w:lineRule="auto"/>
        <w:ind w:left="426" w:hanging="426"/>
        <w:rPr>
          <w:rFonts w:asciiTheme="minorHAnsi" w:hAnsiTheme="minorHAnsi"/>
          <w:sz w:val="22"/>
          <w:szCs w:val="20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lastRenderedPageBreak/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aseACocher11"/>
      <w:r>
        <w:rPr>
          <w:rFonts w:asciiTheme="minorHAnsi" w:hAnsiTheme="minorHAnsi"/>
          <w:sz w:val="22"/>
          <w:szCs w:val="22"/>
          <w:lang w:val="en-US"/>
        </w:rPr>
        <w:instrText xml:space="preserve"> FORMCHECKBOX </w:instrText>
      </w:r>
      <w:r>
        <w:rPr>
          <w:rFonts w:asciiTheme="minorHAnsi" w:hAnsiTheme="minorHAnsi"/>
          <w:sz w:val="22"/>
          <w:szCs w:val="22"/>
          <w:lang w:val="en-US"/>
        </w:rPr>
      </w:r>
      <w:r>
        <w:rPr>
          <w:rFonts w:asciiTheme="minorHAnsi" w:hAnsiTheme="minorHAnsi"/>
          <w:sz w:val="22"/>
          <w:szCs w:val="22"/>
          <w:lang w:val="en-US"/>
        </w:rPr>
        <w:fldChar w:fldCharType="end"/>
      </w:r>
      <w:bookmarkEnd w:id="50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AF6B86" w:rsidRPr="009F0621">
        <w:rPr>
          <w:rFonts w:asciiTheme="minorHAnsi" w:hAnsiTheme="minorHAnsi"/>
          <w:sz w:val="22"/>
          <w:szCs w:val="22"/>
          <w:lang w:val="en-US"/>
        </w:rPr>
        <w:t>(U</w:t>
      </w:r>
      <w:r w:rsidR="00AF6B86" w:rsidRPr="009F0621">
        <w:rPr>
          <w:rFonts w:asciiTheme="minorHAnsi" w:hAnsiTheme="minorHAnsi"/>
          <w:sz w:val="22"/>
          <w:szCs w:val="20"/>
          <w:lang w:val="en-US"/>
        </w:rPr>
        <w:t>ltra) slow motion</w:t>
      </w:r>
    </w:p>
    <w:p w:rsidR="00AF6B86" w:rsidRPr="009F0621" w:rsidRDefault="009F0621" w:rsidP="006F4C38">
      <w:pPr>
        <w:pStyle w:val="Paragraphedeliste"/>
        <w:spacing w:line="276" w:lineRule="auto"/>
        <w:ind w:left="426" w:hanging="426"/>
        <w:rPr>
          <w:rFonts w:asciiTheme="minorHAnsi" w:hAnsiTheme="minorHAnsi"/>
          <w:sz w:val="22"/>
          <w:szCs w:val="20"/>
          <w:lang w:val="en-US"/>
        </w:rPr>
      </w:pPr>
      <w:r>
        <w:rPr>
          <w:rFonts w:asciiTheme="minorHAnsi" w:hAnsiTheme="minorHAnsi"/>
          <w:sz w:val="22"/>
          <w:szCs w:val="20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aseACocher12"/>
      <w:r w:rsidRPr="009F0621">
        <w:rPr>
          <w:rFonts w:asciiTheme="minorHAnsi" w:hAnsiTheme="minorHAnsi"/>
          <w:sz w:val="22"/>
          <w:szCs w:val="20"/>
          <w:lang w:val="en-US"/>
        </w:rPr>
        <w:instrText xml:space="preserve"> FORMCHECKBOX </w:instrText>
      </w:r>
      <w:r>
        <w:rPr>
          <w:rFonts w:asciiTheme="minorHAnsi" w:hAnsiTheme="minorHAnsi"/>
          <w:sz w:val="22"/>
          <w:szCs w:val="20"/>
        </w:rPr>
      </w:r>
      <w:r>
        <w:rPr>
          <w:rFonts w:asciiTheme="minorHAnsi" w:hAnsiTheme="minorHAnsi"/>
          <w:sz w:val="22"/>
          <w:szCs w:val="20"/>
        </w:rPr>
        <w:fldChar w:fldCharType="end"/>
      </w:r>
      <w:bookmarkEnd w:id="51"/>
      <w:r w:rsidRPr="009F0621">
        <w:rPr>
          <w:rFonts w:asciiTheme="minorHAnsi" w:hAnsiTheme="minorHAnsi"/>
          <w:sz w:val="22"/>
          <w:szCs w:val="20"/>
          <w:lang w:val="en-US"/>
        </w:rPr>
        <w:t xml:space="preserve"> </w:t>
      </w:r>
      <w:r w:rsidR="00AF6B86" w:rsidRPr="009F0621">
        <w:rPr>
          <w:rFonts w:asciiTheme="minorHAnsi" w:hAnsiTheme="minorHAnsi"/>
          <w:sz w:val="22"/>
          <w:szCs w:val="20"/>
          <w:lang w:val="en-US"/>
        </w:rPr>
        <w:t>2D/3D Animation</w:t>
      </w:r>
    </w:p>
    <w:p w:rsidR="00AF6B86" w:rsidRPr="009F0621" w:rsidRDefault="009F0621" w:rsidP="006F4C38">
      <w:pPr>
        <w:pStyle w:val="Paragraphedeliste"/>
        <w:spacing w:line="276" w:lineRule="auto"/>
        <w:ind w:left="426" w:hanging="426"/>
        <w:rPr>
          <w:rFonts w:asciiTheme="minorHAnsi" w:hAnsiTheme="minorHAnsi"/>
          <w:sz w:val="22"/>
          <w:szCs w:val="20"/>
          <w:lang w:val="en-US"/>
        </w:rPr>
      </w:pPr>
      <w:r>
        <w:rPr>
          <w:rFonts w:asciiTheme="minorHAnsi" w:hAnsiTheme="minorHAnsi"/>
          <w:sz w:val="22"/>
          <w:szCs w:val="2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aseACocher13"/>
      <w:r w:rsidRPr="009F0621">
        <w:rPr>
          <w:rFonts w:asciiTheme="minorHAnsi" w:hAnsiTheme="minorHAnsi"/>
          <w:sz w:val="22"/>
          <w:szCs w:val="20"/>
          <w:lang w:val="en-US"/>
        </w:rPr>
        <w:instrText xml:space="preserve"> FORMCHECKBOX </w:instrText>
      </w:r>
      <w:r>
        <w:rPr>
          <w:rFonts w:asciiTheme="minorHAnsi" w:hAnsiTheme="minorHAnsi"/>
          <w:sz w:val="22"/>
          <w:szCs w:val="20"/>
        </w:rPr>
      </w:r>
      <w:r>
        <w:rPr>
          <w:rFonts w:asciiTheme="minorHAnsi" w:hAnsiTheme="minorHAnsi"/>
          <w:sz w:val="22"/>
          <w:szCs w:val="20"/>
        </w:rPr>
        <w:fldChar w:fldCharType="end"/>
      </w:r>
      <w:bookmarkEnd w:id="52"/>
      <w:r w:rsidRPr="009F0621">
        <w:rPr>
          <w:rFonts w:asciiTheme="minorHAnsi" w:hAnsiTheme="minorHAnsi"/>
          <w:sz w:val="22"/>
          <w:szCs w:val="20"/>
          <w:lang w:val="en-US"/>
        </w:rPr>
        <w:t xml:space="preserve"> </w:t>
      </w:r>
      <w:r w:rsidR="00AF6B86" w:rsidRPr="009F0621">
        <w:rPr>
          <w:rFonts w:asciiTheme="minorHAnsi" w:hAnsiTheme="minorHAnsi"/>
          <w:sz w:val="22"/>
          <w:szCs w:val="20"/>
          <w:lang w:val="en-US"/>
        </w:rPr>
        <w:t>3D Broadcast Solutions</w:t>
      </w:r>
    </w:p>
    <w:p w:rsidR="00AF6B86" w:rsidRPr="009F0621" w:rsidRDefault="009F0621" w:rsidP="006F4C38">
      <w:pPr>
        <w:pStyle w:val="Paragraphedeliste"/>
        <w:spacing w:line="276" w:lineRule="auto"/>
        <w:ind w:left="426" w:hanging="426"/>
        <w:rPr>
          <w:rFonts w:asciiTheme="minorHAnsi" w:hAnsiTheme="minorHAnsi"/>
          <w:sz w:val="22"/>
          <w:szCs w:val="20"/>
          <w:lang w:val="en-US"/>
        </w:rPr>
      </w:pPr>
      <w:r>
        <w:rPr>
          <w:rFonts w:asciiTheme="minorHAnsi" w:hAnsiTheme="minorHAnsi"/>
          <w:sz w:val="22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aseACocher14"/>
      <w:r w:rsidRPr="009F0621">
        <w:rPr>
          <w:rFonts w:asciiTheme="minorHAnsi" w:hAnsiTheme="minorHAnsi"/>
          <w:sz w:val="22"/>
          <w:szCs w:val="20"/>
          <w:lang w:val="en-US"/>
        </w:rPr>
        <w:instrText xml:space="preserve"> FORMCHECKBOX </w:instrText>
      </w:r>
      <w:r>
        <w:rPr>
          <w:rFonts w:asciiTheme="minorHAnsi" w:hAnsiTheme="minorHAnsi"/>
          <w:sz w:val="22"/>
          <w:szCs w:val="20"/>
        </w:rPr>
      </w:r>
      <w:r>
        <w:rPr>
          <w:rFonts w:asciiTheme="minorHAnsi" w:hAnsiTheme="minorHAnsi"/>
          <w:sz w:val="22"/>
          <w:szCs w:val="20"/>
        </w:rPr>
        <w:fldChar w:fldCharType="end"/>
      </w:r>
      <w:bookmarkEnd w:id="53"/>
      <w:r w:rsidRPr="009F0621">
        <w:rPr>
          <w:rFonts w:asciiTheme="minorHAnsi" w:hAnsiTheme="minorHAnsi"/>
          <w:sz w:val="22"/>
          <w:szCs w:val="20"/>
          <w:lang w:val="en-US"/>
        </w:rPr>
        <w:t xml:space="preserve"> </w:t>
      </w:r>
      <w:r w:rsidR="00AF6B86" w:rsidRPr="009F0621">
        <w:rPr>
          <w:rFonts w:asciiTheme="minorHAnsi" w:hAnsiTheme="minorHAnsi"/>
          <w:sz w:val="22"/>
          <w:szCs w:val="20"/>
          <w:lang w:val="en-US"/>
        </w:rPr>
        <w:t>Broadcast equipment</w:t>
      </w:r>
    </w:p>
    <w:p w:rsidR="00AF6B86" w:rsidRPr="009F0621" w:rsidRDefault="009F0621" w:rsidP="006F4C38">
      <w:pPr>
        <w:pStyle w:val="Paragraphedeliste"/>
        <w:spacing w:line="276" w:lineRule="auto"/>
        <w:ind w:left="426" w:hanging="426"/>
        <w:rPr>
          <w:rFonts w:asciiTheme="minorHAnsi" w:hAnsiTheme="minorHAnsi"/>
          <w:sz w:val="22"/>
          <w:szCs w:val="20"/>
          <w:lang w:val="en-US"/>
        </w:rPr>
      </w:pPr>
      <w:r>
        <w:rPr>
          <w:rFonts w:asciiTheme="minorHAnsi" w:hAnsiTheme="minorHAnsi"/>
          <w:sz w:val="22"/>
          <w:szCs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aseACocher15"/>
      <w:r w:rsidRPr="009F0621">
        <w:rPr>
          <w:rFonts w:asciiTheme="minorHAnsi" w:hAnsiTheme="minorHAnsi"/>
          <w:sz w:val="22"/>
          <w:szCs w:val="20"/>
          <w:lang w:val="en-US"/>
        </w:rPr>
        <w:instrText xml:space="preserve"> FORMCHECKBOX </w:instrText>
      </w:r>
      <w:r>
        <w:rPr>
          <w:rFonts w:asciiTheme="minorHAnsi" w:hAnsiTheme="minorHAnsi"/>
          <w:sz w:val="22"/>
          <w:szCs w:val="20"/>
        </w:rPr>
      </w:r>
      <w:r>
        <w:rPr>
          <w:rFonts w:asciiTheme="minorHAnsi" w:hAnsiTheme="minorHAnsi"/>
          <w:sz w:val="22"/>
          <w:szCs w:val="20"/>
        </w:rPr>
        <w:fldChar w:fldCharType="end"/>
      </w:r>
      <w:bookmarkEnd w:id="54"/>
      <w:r w:rsidRPr="009F0621">
        <w:rPr>
          <w:rFonts w:asciiTheme="minorHAnsi" w:hAnsiTheme="minorHAnsi"/>
          <w:sz w:val="22"/>
          <w:szCs w:val="20"/>
          <w:lang w:val="en-US"/>
        </w:rPr>
        <w:t xml:space="preserve"> </w:t>
      </w:r>
      <w:r w:rsidR="00AF6B86" w:rsidRPr="009F0621">
        <w:rPr>
          <w:rFonts w:asciiTheme="minorHAnsi" w:hAnsiTheme="minorHAnsi"/>
          <w:sz w:val="22"/>
          <w:szCs w:val="20"/>
          <w:lang w:val="en-US"/>
        </w:rPr>
        <w:t>Broadcaster</w:t>
      </w:r>
    </w:p>
    <w:p w:rsidR="00AF6B86" w:rsidRPr="009F0621" w:rsidRDefault="009F0621" w:rsidP="006F4C38">
      <w:pPr>
        <w:pStyle w:val="Paragraphedeliste"/>
        <w:spacing w:line="276" w:lineRule="auto"/>
        <w:ind w:left="426" w:hanging="426"/>
        <w:rPr>
          <w:rFonts w:asciiTheme="minorHAnsi" w:hAnsiTheme="minorHAnsi"/>
          <w:sz w:val="22"/>
          <w:szCs w:val="20"/>
          <w:lang w:val="en-US"/>
        </w:rPr>
      </w:pPr>
      <w:r>
        <w:rPr>
          <w:rFonts w:asciiTheme="minorHAnsi" w:hAnsiTheme="minorHAnsi"/>
          <w:sz w:val="22"/>
          <w:szCs w:val="20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aseACocher16"/>
      <w:r w:rsidRPr="009F0621">
        <w:rPr>
          <w:rFonts w:asciiTheme="minorHAnsi" w:hAnsiTheme="minorHAnsi"/>
          <w:sz w:val="22"/>
          <w:szCs w:val="20"/>
          <w:lang w:val="en-US"/>
        </w:rPr>
        <w:instrText xml:space="preserve"> FORMCHECKBOX </w:instrText>
      </w:r>
      <w:r>
        <w:rPr>
          <w:rFonts w:asciiTheme="minorHAnsi" w:hAnsiTheme="minorHAnsi"/>
          <w:sz w:val="22"/>
          <w:szCs w:val="20"/>
        </w:rPr>
      </w:r>
      <w:r>
        <w:rPr>
          <w:rFonts w:asciiTheme="minorHAnsi" w:hAnsiTheme="minorHAnsi"/>
          <w:sz w:val="22"/>
          <w:szCs w:val="20"/>
        </w:rPr>
        <w:fldChar w:fldCharType="end"/>
      </w:r>
      <w:bookmarkEnd w:id="55"/>
      <w:r w:rsidRPr="009F0621">
        <w:rPr>
          <w:rFonts w:asciiTheme="minorHAnsi" w:hAnsiTheme="minorHAnsi"/>
          <w:sz w:val="22"/>
          <w:szCs w:val="20"/>
          <w:lang w:val="en-US"/>
        </w:rPr>
        <w:t xml:space="preserve"> </w:t>
      </w:r>
      <w:r w:rsidR="00AF6B86" w:rsidRPr="009F0621">
        <w:rPr>
          <w:rFonts w:asciiTheme="minorHAnsi" w:hAnsiTheme="minorHAnsi"/>
          <w:sz w:val="22"/>
          <w:szCs w:val="20"/>
          <w:lang w:val="en-US"/>
        </w:rPr>
        <w:t>Camera/Film Shoot Material</w:t>
      </w:r>
    </w:p>
    <w:p w:rsidR="00AF6B86" w:rsidRPr="009F0621" w:rsidRDefault="009F0621" w:rsidP="006F4C38">
      <w:pPr>
        <w:pStyle w:val="Paragraphedeliste"/>
        <w:spacing w:line="276" w:lineRule="auto"/>
        <w:ind w:left="426" w:hanging="426"/>
        <w:rPr>
          <w:rFonts w:asciiTheme="minorHAnsi" w:hAnsiTheme="minorHAnsi"/>
          <w:sz w:val="22"/>
          <w:szCs w:val="20"/>
          <w:lang w:val="en-US"/>
        </w:rPr>
      </w:pPr>
      <w:r>
        <w:rPr>
          <w:rFonts w:asciiTheme="minorHAnsi" w:hAnsiTheme="minorHAnsi"/>
          <w:sz w:val="22"/>
          <w:szCs w:val="2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aseACocher17"/>
      <w:r w:rsidRPr="009F0621">
        <w:rPr>
          <w:rFonts w:asciiTheme="minorHAnsi" w:hAnsiTheme="minorHAnsi"/>
          <w:sz w:val="22"/>
          <w:szCs w:val="20"/>
          <w:lang w:val="en-US"/>
        </w:rPr>
        <w:instrText xml:space="preserve"> FORMCHECKBOX </w:instrText>
      </w:r>
      <w:r>
        <w:rPr>
          <w:rFonts w:asciiTheme="minorHAnsi" w:hAnsiTheme="minorHAnsi"/>
          <w:sz w:val="22"/>
          <w:szCs w:val="20"/>
        </w:rPr>
      </w:r>
      <w:r>
        <w:rPr>
          <w:rFonts w:asciiTheme="minorHAnsi" w:hAnsiTheme="minorHAnsi"/>
          <w:sz w:val="22"/>
          <w:szCs w:val="20"/>
        </w:rPr>
        <w:fldChar w:fldCharType="end"/>
      </w:r>
      <w:bookmarkEnd w:id="56"/>
      <w:r w:rsidRPr="009F0621">
        <w:rPr>
          <w:rFonts w:asciiTheme="minorHAnsi" w:hAnsiTheme="minorHAnsi"/>
          <w:sz w:val="22"/>
          <w:szCs w:val="20"/>
          <w:lang w:val="en-US"/>
        </w:rPr>
        <w:t xml:space="preserve"> </w:t>
      </w:r>
      <w:r w:rsidR="00AF6B86" w:rsidRPr="009F0621">
        <w:rPr>
          <w:rFonts w:asciiTheme="minorHAnsi" w:hAnsiTheme="minorHAnsi"/>
          <w:sz w:val="22"/>
          <w:szCs w:val="20"/>
          <w:lang w:val="en-US"/>
        </w:rPr>
        <w:t xml:space="preserve">Content </w:t>
      </w:r>
      <w:proofErr w:type="spellStart"/>
      <w:r w:rsidR="00AF6B86" w:rsidRPr="009F0621">
        <w:rPr>
          <w:rFonts w:asciiTheme="minorHAnsi" w:hAnsiTheme="minorHAnsi"/>
          <w:sz w:val="22"/>
          <w:szCs w:val="20"/>
          <w:lang w:val="en-US"/>
        </w:rPr>
        <w:t>agregator</w:t>
      </w:r>
      <w:proofErr w:type="spellEnd"/>
    </w:p>
    <w:p w:rsidR="00AF6B86" w:rsidRPr="009F0621" w:rsidRDefault="009F0621" w:rsidP="006F4C38">
      <w:pPr>
        <w:pStyle w:val="Paragraphedeliste"/>
        <w:spacing w:line="276" w:lineRule="auto"/>
        <w:ind w:left="426" w:hanging="426"/>
        <w:rPr>
          <w:rFonts w:asciiTheme="minorHAnsi" w:hAnsiTheme="minorHAnsi"/>
          <w:sz w:val="22"/>
          <w:szCs w:val="20"/>
          <w:lang w:val="en-US"/>
        </w:rPr>
      </w:pPr>
      <w:r>
        <w:rPr>
          <w:rFonts w:asciiTheme="minorHAnsi" w:hAnsiTheme="minorHAnsi"/>
          <w:sz w:val="22"/>
          <w:szCs w:val="20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aseACocher18"/>
      <w:r w:rsidRPr="009F0621">
        <w:rPr>
          <w:rFonts w:asciiTheme="minorHAnsi" w:hAnsiTheme="minorHAnsi"/>
          <w:sz w:val="22"/>
          <w:szCs w:val="20"/>
          <w:lang w:val="en-US"/>
        </w:rPr>
        <w:instrText xml:space="preserve"> FORMCHECKBOX </w:instrText>
      </w:r>
      <w:r>
        <w:rPr>
          <w:rFonts w:asciiTheme="minorHAnsi" w:hAnsiTheme="minorHAnsi"/>
          <w:sz w:val="22"/>
          <w:szCs w:val="20"/>
        </w:rPr>
      </w:r>
      <w:r>
        <w:rPr>
          <w:rFonts w:asciiTheme="minorHAnsi" w:hAnsiTheme="minorHAnsi"/>
          <w:sz w:val="22"/>
          <w:szCs w:val="20"/>
        </w:rPr>
        <w:fldChar w:fldCharType="end"/>
      </w:r>
      <w:bookmarkEnd w:id="57"/>
      <w:r w:rsidRPr="009F0621">
        <w:rPr>
          <w:rFonts w:asciiTheme="minorHAnsi" w:hAnsiTheme="minorHAnsi"/>
          <w:sz w:val="22"/>
          <w:szCs w:val="20"/>
          <w:lang w:val="en-US"/>
        </w:rPr>
        <w:t xml:space="preserve"> </w:t>
      </w:r>
      <w:r w:rsidR="00AF6B86" w:rsidRPr="009F0621">
        <w:rPr>
          <w:rFonts w:asciiTheme="minorHAnsi" w:hAnsiTheme="minorHAnsi"/>
          <w:sz w:val="22"/>
          <w:szCs w:val="20"/>
          <w:lang w:val="en-US"/>
        </w:rPr>
        <w:t>Digital Equipment</w:t>
      </w:r>
    </w:p>
    <w:p w:rsidR="00AF6B86" w:rsidRPr="009F0621" w:rsidRDefault="009F0621" w:rsidP="006F4C38">
      <w:pPr>
        <w:pStyle w:val="Paragraphedeliste"/>
        <w:spacing w:line="276" w:lineRule="auto"/>
        <w:ind w:left="284" w:hanging="284"/>
        <w:rPr>
          <w:rFonts w:asciiTheme="minorHAnsi" w:hAnsiTheme="minorHAnsi"/>
          <w:sz w:val="22"/>
          <w:szCs w:val="20"/>
          <w:lang w:val="en-US"/>
        </w:rPr>
      </w:pPr>
      <w:r>
        <w:rPr>
          <w:rFonts w:asciiTheme="minorHAnsi" w:hAnsiTheme="minorHAnsi"/>
          <w:sz w:val="22"/>
          <w:szCs w:val="20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aseACocher19"/>
      <w:r w:rsidRPr="009F0621">
        <w:rPr>
          <w:rFonts w:asciiTheme="minorHAnsi" w:hAnsiTheme="minorHAnsi"/>
          <w:sz w:val="22"/>
          <w:szCs w:val="20"/>
          <w:lang w:val="en-US"/>
        </w:rPr>
        <w:instrText xml:space="preserve"> FORMCHECKBOX </w:instrText>
      </w:r>
      <w:r>
        <w:rPr>
          <w:rFonts w:asciiTheme="minorHAnsi" w:hAnsiTheme="minorHAnsi"/>
          <w:sz w:val="22"/>
          <w:szCs w:val="20"/>
        </w:rPr>
      </w:r>
      <w:r>
        <w:rPr>
          <w:rFonts w:asciiTheme="minorHAnsi" w:hAnsiTheme="minorHAnsi"/>
          <w:sz w:val="22"/>
          <w:szCs w:val="20"/>
        </w:rPr>
        <w:fldChar w:fldCharType="end"/>
      </w:r>
      <w:bookmarkEnd w:id="58"/>
      <w:r w:rsidRPr="009F0621">
        <w:rPr>
          <w:rFonts w:asciiTheme="minorHAnsi" w:hAnsiTheme="minorHAnsi"/>
          <w:sz w:val="22"/>
          <w:szCs w:val="20"/>
          <w:lang w:val="en-US"/>
        </w:rPr>
        <w:t xml:space="preserve"> </w:t>
      </w:r>
      <w:r w:rsidR="00AF6B86" w:rsidRPr="009F0621">
        <w:rPr>
          <w:rFonts w:asciiTheme="minorHAnsi" w:hAnsiTheme="minorHAnsi"/>
          <w:sz w:val="22"/>
          <w:szCs w:val="20"/>
          <w:lang w:val="en-US"/>
        </w:rPr>
        <w:t>Digital Media Equipment &amp; Solutions</w:t>
      </w:r>
    </w:p>
    <w:p w:rsidR="00AF6B86" w:rsidRPr="009F0621" w:rsidRDefault="009F0621" w:rsidP="006F4C38">
      <w:pPr>
        <w:pStyle w:val="Paragraphedeliste"/>
        <w:spacing w:line="276" w:lineRule="auto"/>
        <w:ind w:left="284" w:hanging="284"/>
        <w:rPr>
          <w:rFonts w:asciiTheme="minorHAnsi" w:hAnsiTheme="minorHAnsi"/>
          <w:sz w:val="22"/>
          <w:szCs w:val="20"/>
          <w:lang w:val="en-US"/>
        </w:rPr>
      </w:pPr>
      <w:r>
        <w:rPr>
          <w:rFonts w:asciiTheme="minorHAnsi" w:hAnsiTheme="minorHAnsi"/>
          <w:sz w:val="22"/>
          <w:szCs w:val="20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aseACocher20"/>
      <w:r w:rsidRPr="009F0621">
        <w:rPr>
          <w:rFonts w:asciiTheme="minorHAnsi" w:hAnsiTheme="minorHAnsi"/>
          <w:sz w:val="22"/>
          <w:szCs w:val="20"/>
          <w:lang w:val="en-US"/>
        </w:rPr>
        <w:instrText xml:space="preserve"> FORMCHECKBOX </w:instrText>
      </w:r>
      <w:r>
        <w:rPr>
          <w:rFonts w:asciiTheme="minorHAnsi" w:hAnsiTheme="minorHAnsi"/>
          <w:sz w:val="22"/>
          <w:szCs w:val="20"/>
        </w:rPr>
      </w:r>
      <w:r>
        <w:rPr>
          <w:rFonts w:asciiTheme="minorHAnsi" w:hAnsiTheme="minorHAnsi"/>
          <w:sz w:val="22"/>
          <w:szCs w:val="20"/>
        </w:rPr>
        <w:fldChar w:fldCharType="end"/>
      </w:r>
      <w:bookmarkEnd w:id="59"/>
      <w:r w:rsidRPr="009F0621">
        <w:rPr>
          <w:rFonts w:asciiTheme="minorHAnsi" w:hAnsiTheme="minorHAnsi"/>
          <w:sz w:val="22"/>
          <w:szCs w:val="20"/>
          <w:lang w:val="en-US"/>
        </w:rPr>
        <w:t xml:space="preserve"> </w:t>
      </w:r>
      <w:r w:rsidR="00AF6B86" w:rsidRPr="009F0621">
        <w:rPr>
          <w:rFonts w:asciiTheme="minorHAnsi" w:hAnsiTheme="minorHAnsi"/>
          <w:sz w:val="22"/>
          <w:szCs w:val="20"/>
          <w:lang w:val="en-US"/>
        </w:rPr>
        <w:t>Digitization &amp; Digital Archiving</w:t>
      </w:r>
    </w:p>
    <w:p w:rsidR="00AF6B86" w:rsidRPr="009F0621" w:rsidRDefault="009F0621" w:rsidP="005B0F07">
      <w:pPr>
        <w:pStyle w:val="Paragraphedeliste"/>
        <w:spacing w:line="276" w:lineRule="auto"/>
        <w:ind w:left="0"/>
        <w:rPr>
          <w:rFonts w:asciiTheme="minorHAnsi" w:hAnsiTheme="minorHAnsi"/>
          <w:sz w:val="22"/>
          <w:szCs w:val="20"/>
          <w:lang w:val="en-US"/>
        </w:rPr>
      </w:pPr>
      <w:r>
        <w:rPr>
          <w:rFonts w:asciiTheme="minorHAnsi" w:hAnsiTheme="minorHAnsi"/>
          <w:sz w:val="22"/>
          <w:szCs w:val="20"/>
        </w:rPr>
        <w:lastRenderedPageBreak/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aseACocher21"/>
      <w:r w:rsidRPr="009F0621">
        <w:rPr>
          <w:rFonts w:asciiTheme="minorHAnsi" w:hAnsiTheme="minorHAnsi"/>
          <w:sz w:val="22"/>
          <w:szCs w:val="20"/>
          <w:lang w:val="en-US"/>
        </w:rPr>
        <w:instrText xml:space="preserve"> FORMCHECKBOX </w:instrText>
      </w:r>
      <w:r>
        <w:rPr>
          <w:rFonts w:asciiTheme="minorHAnsi" w:hAnsiTheme="minorHAnsi"/>
          <w:sz w:val="22"/>
          <w:szCs w:val="20"/>
        </w:rPr>
      </w:r>
      <w:r>
        <w:rPr>
          <w:rFonts w:asciiTheme="minorHAnsi" w:hAnsiTheme="minorHAnsi"/>
          <w:sz w:val="22"/>
          <w:szCs w:val="20"/>
        </w:rPr>
        <w:fldChar w:fldCharType="end"/>
      </w:r>
      <w:bookmarkEnd w:id="60"/>
      <w:r w:rsidRPr="009F0621">
        <w:rPr>
          <w:rFonts w:asciiTheme="minorHAnsi" w:hAnsiTheme="minorHAnsi"/>
          <w:sz w:val="22"/>
          <w:szCs w:val="20"/>
          <w:lang w:val="en-US"/>
        </w:rPr>
        <w:t xml:space="preserve"> </w:t>
      </w:r>
      <w:r w:rsidR="00AF6B86" w:rsidRPr="009F0621">
        <w:rPr>
          <w:rFonts w:asciiTheme="minorHAnsi" w:hAnsiTheme="minorHAnsi"/>
          <w:sz w:val="22"/>
          <w:szCs w:val="20"/>
          <w:lang w:val="en-US"/>
        </w:rPr>
        <w:t>Education</w:t>
      </w:r>
    </w:p>
    <w:p w:rsidR="00AF6B86" w:rsidRPr="009F0621" w:rsidRDefault="009F0621" w:rsidP="005B0F07">
      <w:pPr>
        <w:pStyle w:val="Paragraphedeliste"/>
        <w:spacing w:line="276" w:lineRule="auto"/>
        <w:ind w:left="0"/>
        <w:rPr>
          <w:rFonts w:asciiTheme="minorHAnsi" w:hAnsiTheme="minorHAnsi"/>
          <w:sz w:val="22"/>
          <w:szCs w:val="20"/>
          <w:lang w:val="en-US"/>
        </w:rPr>
      </w:pPr>
      <w:r>
        <w:rPr>
          <w:rFonts w:asciiTheme="minorHAnsi" w:hAnsiTheme="minorHAnsi"/>
          <w:sz w:val="22"/>
          <w:szCs w:val="20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aseACocher22"/>
      <w:r w:rsidRPr="009F0621">
        <w:rPr>
          <w:rFonts w:asciiTheme="minorHAnsi" w:hAnsiTheme="minorHAnsi"/>
          <w:sz w:val="22"/>
          <w:szCs w:val="20"/>
          <w:lang w:val="en-US"/>
        </w:rPr>
        <w:instrText xml:space="preserve"> FORMCHECKBOX </w:instrText>
      </w:r>
      <w:r>
        <w:rPr>
          <w:rFonts w:asciiTheme="minorHAnsi" w:hAnsiTheme="minorHAnsi"/>
          <w:sz w:val="22"/>
          <w:szCs w:val="20"/>
        </w:rPr>
      </w:r>
      <w:r>
        <w:rPr>
          <w:rFonts w:asciiTheme="minorHAnsi" w:hAnsiTheme="minorHAnsi"/>
          <w:sz w:val="22"/>
          <w:szCs w:val="20"/>
        </w:rPr>
        <w:fldChar w:fldCharType="end"/>
      </w:r>
      <w:bookmarkEnd w:id="61"/>
      <w:r w:rsidRPr="009F0621">
        <w:rPr>
          <w:rFonts w:asciiTheme="minorHAnsi" w:hAnsiTheme="minorHAnsi"/>
          <w:sz w:val="22"/>
          <w:szCs w:val="20"/>
          <w:lang w:val="en-US"/>
        </w:rPr>
        <w:t xml:space="preserve"> </w:t>
      </w:r>
      <w:r w:rsidR="00AF6B86" w:rsidRPr="009F0621">
        <w:rPr>
          <w:rFonts w:asciiTheme="minorHAnsi" w:hAnsiTheme="minorHAnsi"/>
          <w:sz w:val="22"/>
          <w:szCs w:val="20"/>
          <w:lang w:val="en-US"/>
        </w:rPr>
        <w:t>Festival</w:t>
      </w:r>
    </w:p>
    <w:p w:rsidR="00AF6B86" w:rsidRPr="009F0621" w:rsidRDefault="009F0621" w:rsidP="005B0F07">
      <w:pPr>
        <w:pStyle w:val="Paragraphedeliste"/>
        <w:spacing w:line="276" w:lineRule="auto"/>
        <w:ind w:left="0"/>
        <w:rPr>
          <w:rFonts w:asciiTheme="minorHAnsi" w:hAnsiTheme="minorHAnsi"/>
          <w:sz w:val="22"/>
          <w:szCs w:val="20"/>
          <w:lang w:val="en-US"/>
        </w:rPr>
      </w:pPr>
      <w:r>
        <w:rPr>
          <w:rFonts w:asciiTheme="minorHAnsi" w:hAnsiTheme="minorHAnsi"/>
          <w:sz w:val="22"/>
          <w:szCs w:val="20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aseACocher23"/>
      <w:r w:rsidRPr="009F0621">
        <w:rPr>
          <w:rFonts w:asciiTheme="minorHAnsi" w:hAnsiTheme="minorHAnsi"/>
          <w:sz w:val="22"/>
          <w:szCs w:val="20"/>
          <w:lang w:val="en-US"/>
        </w:rPr>
        <w:instrText xml:space="preserve"> FORMCHECKBOX </w:instrText>
      </w:r>
      <w:r>
        <w:rPr>
          <w:rFonts w:asciiTheme="minorHAnsi" w:hAnsiTheme="minorHAnsi"/>
          <w:sz w:val="22"/>
          <w:szCs w:val="20"/>
        </w:rPr>
      </w:r>
      <w:r>
        <w:rPr>
          <w:rFonts w:asciiTheme="minorHAnsi" w:hAnsiTheme="minorHAnsi"/>
          <w:sz w:val="22"/>
          <w:szCs w:val="20"/>
        </w:rPr>
        <w:fldChar w:fldCharType="end"/>
      </w:r>
      <w:bookmarkEnd w:id="62"/>
      <w:r w:rsidRPr="009F0621">
        <w:rPr>
          <w:rFonts w:asciiTheme="minorHAnsi" w:hAnsiTheme="minorHAnsi"/>
          <w:sz w:val="22"/>
          <w:szCs w:val="20"/>
          <w:lang w:val="en-US"/>
        </w:rPr>
        <w:t xml:space="preserve"> </w:t>
      </w:r>
      <w:r w:rsidR="0081344A" w:rsidRPr="009F0621">
        <w:rPr>
          <w:rFonts w:asciiTheme="minorHAnsi" w:hAnsiTheme="minorHAnsi"/>
          <w:sz w:val="22"/>
          <w:szCs w:val="20"/>
          <w:lang w:val="en-US"/>
        </w:rPr>
        <w:t>Funding</w:t>
      </w:r>
    </w:p>
    <w:p w:rsidR="00AF6B86" w:rsidRPr="00AA39E2" w:rsidRDefault="009F0621" w:rsidP="00381DE9">
      <w:pPr>
        <w:pStyle w:val="Paragraphedeliste"/>
        <w:spacing w:line="276" w:lineRule="auto"/>
        <w:ind w:left="284" w:hanging="284"/>
        <w:rPr>
          <w:rFonts w:asciiTheme="minorHAnsi" w:hAnsiTheme="minorHAnsi"/>
          <w:sz w:val="22"/>
          <w:szCs w:val="20"/>
          <w:lang w:val="en-US"/>
        </w:rPr>
      </w:pPr>
      <w:r>
        <w:rPr>
          <w:rFonts w:asciiTheme="minorHAnsi" w:hAnsiTheme="minorHAnsi"/>
          <w:sz w:val="22"/>
          <w:szCs w:val="20"/>
          <w:lang w:val="en-US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aseACocher24"/>
      <w:r>
        <w:rPr>
          <w:rFonts w:asciiTheme="minorHAnsi" w:hAnsiTheme="minorHAnsi"/>
          <w:sz w:val="22"/>
          <w:szCs w:val="20"/>
          <w:lang w:val="en-US"/>
        </w:rPr>
        <w:instrText xml:space="preserve"> FORMCHECKBOX </w:instrText>
      </w:r>
      <w:r>
        <w:rPr>
          <w:rFonts w:asciiTheme="minorHAnsi" w:hAnsiTheme="minorHAnsi"/>
          <w:sz w:val="22"/>
          <w:szCs w:val="20"/>
          <w:lang w:val="en-US"/>
        </w:rPr>
      </w:r>
      <w:r>
        <w:rPr>
          <w:rFonts w:asciiTheme="minorHAnsi" w:hAnsiTheme="minorHAnsi"/>
          <w:sz w:val="22"/>
          <w:szCs w:val="20"/>
          <w:lang w:val="en-US"/>
        </w:rPr>
        <w:fldChar w:fldCharType="end"/>
      </w:r>
      <w:bookmarkEnd w:id="63"/>
      <w:r>
        <w:rPr>
          <w:rFonts w:asciiTheme="minorHAnsi" w:hAnsiTheme="minorHAnsi"/>
          <w:sz w:val="22"/>
          <w:szCs w:val="20"/>
          <w:lang w:val="en-US"/>
        </w:rPr>
        <w:t xml:space="preserve"> </w:t>
      </w:r>
      <w:r w:rsidR="00AF6B86" w:rsidRPr="00AA39E2">
        <w:rPr>
          <w:rFonts w:asciiTheme="minorHAnsi" w:hAnsiTheme="minorHAnsi"/>
          <w:sz w:val="22"/>
          <w:szCs w:val="20"/>
          <w:lang w:val="en-US"/>
        </w:rPr>
        <w:t xml:space="preserve">HDTV Virtual Studio and </w:t>
      </w:r>
      <w:proofErr w:type="spellStart"/>
      <w:r w:rsidR="00AF6B86" w:rsidRPr="00AA39E2">
        <w:rPr>
          <w:rFonts w:asciiTheme="minorHAnsi" w:hAnsiTheme="minorHAnsi"/>
          <w:sz w:val="22"/>
          <w:szCs w:val="20"/>
          <w:lang w:val="en-US"/>
        </w:rPr>
        <w:t>Virual</w:t>
      </w:r>
      <w:proofErr w:type="spellEnd"/>
      <w:r w:rsidR="00AF6B86" w:rsidRPr="00AA39E2">
        <w:rPr>
          <w:rFonts w:asciiTheme="minorHAnsi" w:hAnsiTheme="minorHAnsi"/>
          <w:sz w:val="22"/>
          <w:szCs w:val="20"/>
          <w:lang w:val="en-US"/>
        </w:rPr>
        <w:t xml:space="preserve"> character</w:t>
      </w:r>
    </w:p>
    <w:p w:rsidR="00683575" w:rsidRPr="00AA39E2" w:rsidRDefault="009F0621" w:rsidP="005B0F07">
      <w:pPr>
        <w:pStyle w:val="Paragraphedeliste"/>
        <w:spacing w:line="276" w:lineRule="auto"/>
        <w:ind w:left="0"/>
        <w:rPr>
          <w:rFonts w:asciiTheme="minorHAnsi" w:hAnsiTheme="minorHAnsi"/>
          <w:sz w:val="22"/>
          <w:szCs w:val="20"/>
          <w:lang w:val="en-US"/>
        </w:rPr>
      </w:pPr>
      <w:r>
        <w:rPr>
          <w:rFonts w:asciiTheme="minorHAnsi" w:hAnsiTheme="minorHAnsi"/>
          <w:sz w:val="22"/>
          <w:szCs w:val="20"/>
          <w:lang w:val="en-US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aseACocher25"/>
      <w:r>
        <w:rPr>
          <w:rFonts w:asciiTheme="minorHAnsi" w:hAnsiTheme="minorHAnsi"/>
          <w:sz w:val="22"/>
          <w:szCs w:val="20"/>
          <w:lang w:val="en-US"/>
        </w:rPr>
        <w:instrText xml:space="preserve"> FORMCHECKBOX </w:instrText>
      </w:r>
      <w:r>
        <w:rPr>
          <w:rFonts w:asciiTheme="minorHAnsi" w:hAnsiTheme="minorHAnsi"/>
          <w:sz w:val="22"/>
          <w:szCs w:val="20"/>
          <w:lang w:val="en-US"/>
        </w:rPr>
      </w:r>
      <w:r>
        <w:rPr>
          <w:rFonts w:asciiTheme="minorHAnsi" w:hAnsiTheme="minorHAnsi"/>
          <w:sz w:val="22"/>
          <w:szCs w:val="20"/>
          <w:lang w:val="en-US"/>
        </w:rPr>
        <w:fldChar w:fldCharType="end"/>
      </w:r>
      <w:bookmarkEnd w:id="64"/>
      <w:r>
        <w:rPr>
          <w:rFonts w:asciiTheme="minorHAnsi" w:hAnsiTheme="minorHAnsi"/>
          <w:sz w:val="22"/>
          <w:szCs w:val="20"/>
          <w:lang w:val="en-US"/>
        </w:rPr>
        <w:t xml:space="preserve"> </w:t>
      </w:r>
      <w:r w:rsidR="00AF6B86" w:rsidRPr="00AA39E2">
        <w:rPr>
          <w:rFonts w:asciiTheme="minorHAnsi" w:hAnsiTheme="minorHAnsi"/>
          <w:sz w:val="22"/>
          <w:szCs w:val="20"/>
          <w:lang w:val="en-US"/>
        </w:rPr>
        <w:t>Image analysis</w:t>
      </w:r>
    </w:p>
    <w:p w:rsidR="00AF6B86" w:rsidRPr="00AA39E2" w:rsidRDefault="009F0621" w:rsidP="00381DE9">
      <w:pPr>
        <w:pStyle w:val="Paragraphedeliste"/>
        <w:spacing w:line="276" w:lineRule="auto"/>
        <w:ind w:left="284" w:hanging="284"/>
        <w:rPr>
          <w:rFonts w:asciiTheme="minorHAnsi" w:hAnsiTheme="minorHAnsi"/>
          <w:sz w:val="22"/>
          <w:szCs w:val="20"/>
          <w:lang w:val="en-US"/>
        </w:rPr>
      </w:pPr>
      <w:r>
        <w:rPr>
          <w:rFonts w:asciiTheme="minorHAnsi" w:hAnsiTheme="minorHAnsi"/>
          <w:sz w:val="22"/>
          <w:szCs w:val="20"/>
          <w:lang w:val="en-US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aseACocher26"/>
      <w:r>
        <w:rPr>
          <w:rFonts w:asciiTheme="minorHAnsi" w:hAnsiTheme="minorHAnsi"/>
          <w:sz w:val="22"/>
          <w:szCs w:val="20"/>
          <w:lang w:val="en-US"/>
        </w:rPr>
        <w:instrText xml:space="preserve"> FORMCHECKBOX </w:instrText>
      </w:r>
      <w:r>
        <w:rPr>
          <w:rFonts w:asciiTheme="minorHAnsi" w:hAnsiTheme="minorHAnsi"/>
          <w:sz w:val="22"/>
          <w:szCs w:val="20"/>
          <w:lang w:val="en-US"/>
        </w:rPr>
      </w:r>
      <w:r>
        <w:rPr>
          <w:rFonts w:asciiTheme="minorHAnsi" w:hAnsiTheme="minorHAnsi"/>
          <w:sz w:val="22"/>
          <w:szCs w:val="20"/>
          <w:lang w:val="en-US"/>
        </w:rPr>
        <w:fldChar w:fldCharType="end"/>
      </w:r>
      <w:bookmarkEnd w:id="65"/>
      <w:r w:rsidR="00AF6B86" w:rsidRPr="00AA39E2">
        <w:rPr>
          <w:rFonts w:asciiTheme="minorHAnsi" w:hAnsiTheme="minorHAnsi"/>
          <w:sz w:val="22"/>
          <w:szCs w:val="20"/>
          <w:lang w:val="en-US"/>
        </w:rPr>
        <w:t>Image procession MPEG2, JPEG2000 Compression</w:t>
      </w:r>
    </w:p>
    <w:p w:rsidR="00AF6B86" w:rsidRPr="00AA39E2" w:rsidRDefault="009F0621" w:rsidP="005B0F07">
      <w:pPr>
        <w:pStyle w:val="Paragraphedeliste"/>
        <w:spacing w:line="276" w:lineRule="auto"/>
        <w:ind w:left="0"/>
        <w:rPr>
          <w:rFonts w:asciiTheme="minorHAnsi" w:hAnsiTheme="minorHAnsi"/>
          <w:sz w:val="22"/>
          <w:szCs w:val="20"/>
          <w:lang w:val="en-US"/>
        </w:rPr>
      </w:pPr>
      <w:r>
        <w:rPr>
          <w:rFonts w:asciiTheme="minorHAnsi" w:hAnsiTheme="minorHAnsi"/>
          <w:sz w:val="22"/>
          <w:szCs w:val="20"/>
          <w:lang w:val="en-US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aseACocher27"/>
      <w:r>
        <w:rPr>
          <w:rFonts w:asciiTheme="minorHAnsi" w:hAnsiTheme="minorHAnsi"/>
          <w:sz w:val="22"/>
          <w:szCs w:val="20"/>
          <w:lang w:val="en-US"/>
        </w:rPr>
        <w:instrText xml:space="preserve"> FORMCHECKBOX </w:instrText>
      </w:r>
      <w:r>
        <w:rPr>
          <w:rFonts w:asciiTheme="minorHAnsi" w:hAnsiTheme="minorHAnsi"/>
          <w:sz w:val="22"/>
          <w:szCs w:val="20"/>
          <w:lang w:val="en-US"/>
        </w:rPr>
      </w:r>
      <w:r>
        <w:rPr>
          <w:rFonts w:asciiTheme="minorHAnsi" w:hAnsiTheme="minorHAnsi"/>
          <w:sz w:val="22"/>
          <w:szCs w:val="20"/>
          <w:lang w:val="en-US"/>
        </w:rPr>
        <w:fldChar w:fldCharType="end"/>
      </w:r>
      <w:bookmarkEnd w:id="66"/>
      <w:r w:rsidR="00AF6B86" w:rsidRPr="00AA39E2">
        <w:rPr>
          <w:rFonts w:asciiTheme="minorHAnsi" w:hAnsiTheme="minorHAnsi"/>
          <w:sz w:val="22"/>
          <w:szCs w:val="20"/>
          <w:lang w:val="en-US"/>
        </w:rPr>
        <w:t>Internet and digital services</w:t>
      </w:r>
    </w:p>
    <w:p w:rsidR="00AF6B86" w:rsidRPr="00AA39E2" w:rsidRDefault="009F0621" w:rsidP="005B0F07">
      <w:pPr>
        <w:pStyle w:val="Paragraphedeliste"/>
        <w:spacing w:line="276" w:lineRule="auto"/>
        <w:ind w:left="0"/>
        <w:rPr>
          <w:rFonts w:asciiTheme="minorHAnsi" w:hAnsiTheme="minorHAnsi"/>
          <w:sz w:val="22"/>
          <w:szCs w:val="20"/>
          <w:lang w:val="en-US"/>
        </w:rPr>
      </w:pPr>
      <w:r>
        <w:rPr>
          <w:rFonts w:asciiTheme="minorHAnsi" w:hAnsiTheme="minorHAnsi"/>
          <w:sz w:val="22"/>
          <w:szCs w:val="20"/>
          <w:lang w:val="en-US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aseACocher28"/>
      <w:r>
        <w:rPr>
          <w:rFonts w:asciiTheme="minorHAnsi" w:hAnsiTheme="minorHAnsi"/>
          <w:sz w:val="22"/>
          <w:szCs w:val="20"/>
          <w:lang w:val="en-US"/>
        </w:rPr>
        <w:instrText xml:space="preserve"> FORMCHECKBOX </w:instrText>
      </w:r>
      <w:r>
        <w:rPr>
          <w:rFonts w:asciiTheme="minorHAnsi" w:hAnsiTheme="minorHAnsi"/>
          <w:sz w:val="22"/>
          <w:szCs w:val="20"/>
          <w:lang w:val="en-US"/>
        </w:rPr>
      </w:r>
      <w:r>
        <w:rPr>
          <w:rFonts w:asciiTheme="minorHAnsi" w:hAnsiTheme="minorHAnsi"/>
          <w:sz w:val="22"/>
          <w:szCs w:val="20"/>
          <w:lang w:val="en-US"/>
        </w:rPr>
        <w:fldChar w:fldCharType="end"/>
      </w:r>
      <w:bookmarkEnd w:id="67"/>
      <w:r>
        <w:rPr>
          <w:rFonts w:asciiTheme="minorHAnsi" w:hAnsiTheme="minorHAnsi"/>
          <w:sz w:val="22"/>
          <w:szCs w:val="20"/>
          <w:lang w:val="en-US"/>
        </w:rPr>
        <w:t xml:space="preserve"> </w:t>
      </w:r>
      <w:r w:rsidR="00AF6B86" w:rsidRPr="00AA39E2">
        <w:rPr>
          <w:rFonts w:asciiTheme="minorHAnsi" w:hAnsiTheme="minorHAnsi"/>
          <w:sz w:val="22"/>
          <w:szCs w:val="20"/>
          <w:lang w:val="en-US"/>
        </w:rPr>
        <w:t>Location</w:t>
      </w:r>
    </w:p>
    <w:p w:rsidR="00AF6B86" w:rsidRPr="00AA39E2" w:rsidRDefault="009F0621" w:rsidP="005B0F07">
      <w:pPr>
        <w:pStyle w:val="Paragraphedeliste"/>
        <w:spacing w:line="276" w:lineRule="auto"/>
        <w:ind w:left="0"/>
        <w:rPr>
          <w:rFonts w:asciiTheme="minorHAnsi" w:hAnsiTheme="minorHAnsi"/>
          <w:sz w:val="22"/>
          <w:szCs w:val="20"/>
          <w:lang w:val="en-US"/>
        </w:rPr>
      </w:pPr>
      <w:r>
        <w:rPr>
          <w:rFonts w:asciiTheme="minorHAnsi" w:hAnsiTheme="minorHAnsi"/>
          <w:sz w:val="22"/>
          <w:szCs w:val="20"/>
          <w:lang w:val="en-US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aseACocher29"/>
      <w:r>
        <w:rPr>
          <w:rFonts w:asciiTheme="minorHAnsi" w:hAnsiTheme="minorHAnsi"/>
          <w:sz w:val="22"/>
          <w:szCs w:val="20"/>
          <w:lang w:val="en-US"/>
        </w:rPr>
        <w:instrText xml:space="preserve"> FORMCHECKBOX </w:instrText>
      </w:r>
      <w:r>
        <w:rPr>
          <w:rFonts w:asciiTheme="minorHAnsi" w:hAnsiTheme="minorHAnsi"/>
          <w:sz w:val="22"/>
          <w:szCs w:val="20"/>
          <w:lang w:val="en-US"/>
        </w:rPr>
      </w:r>
      <w:r>
        <w:rPr>
          <w:rFonts w:asciiTheme="minorHAnsi" w:hAnsiTheme="minorHAnsi"/>
          <w:sz w:val="22"/>
          <w:szCs w:val="20"/>
          <w:lang w:val="en-US"/>
        </w:rPr>
        <w:fldChar w:fldCharType="end"/>
      </w:r>
      <w:bookmarkEnd w:id="68"/>
      <w:r w:rsidR="00AF6B86" w:rsidRPr="00AA39E2">
        <w:rPr>
          <w:rFonts w:asciiTheme="minorHAnsi" w:hAnsiTheme="minorHAnsi"/>
          <w:sz w:val="22"/>
          <w:szCs w:val="20"/>
          <w:lang w:val="en-US"/>
        </w:rPr>
        <w:t>Motion capture</w:t>
      </w:r>
    </w:p>
    <w:p w:rsidR="00AF6B86" w:rsidRPr="00AA39E2" w:rsidRDefault="005B0F07" w:rsidP="005B0F07">
      <w:pPr>
        <w:pStyle w:val="Paragraphedeliste"/>
        <w:spacing w:line="276" w:lineRule="auto"/>
        <w:ind w:left="0"/>
        <w:rPr>
          <w:rFonts w:asciiTheme="minorHAnsi" w:hAnsiTheme="minorHAnsi"/>
          <w:sz w:val="22"/>
          <w:szCs w:val="20"/>
          <w:lang w:val="en-US"/>
        </w:rPr>
      </w:pPr>
      <w:r>
        <w:rPr>
          <w:rFonts w:asciiTheme="minorHAnsi" w:hAnsiTheme="minorHAnsi"/>
          <w:sz w:val="22"/>
          <w:szCs w:val="20"/>
          <w:lang w:val="en-US"/>
        </w:rP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aseACocher30"/>
      <w:r>
        <w:rPr>
          <w:rFonts w:asciiTheme="minorHAnsi" w:hAnsiTheme="minorHAnsi"/>
          <w:sz w:val="22"/>
          <w:szCs w:val="20"/>
          <w:lang w:val="en-US"/>
        </w:rPr>
        <w:instrText xml:space="preserve"> FORMCHECKBOX </w:instrText>
      </w:r>
      <w:r>
        <w:rPr>
          <w:rFonts w:asciiTheme="minorHAnsi" w:hAnsiTheme="minorHAnsi"/>
          <w:sz w:val="22"/>
          <w:szCs w:val="20"/>
          <w:lang w:val="en-US"/>
        </w:rPr>
      </w:r>
      <w:r>
        <w:rPr>
          <w:rFonts w:asciiTheme="minorHAnsi" w:hAnsiTheme="minorHAnsi"/>
          <w:sz w:val="22"/>
          <w:szCs w:val="20"/>
          <w:lang w:val="en-US"/>
        </w:rPr>
        <w:fldChar w:fldCharType="end"/>
      </w:r>
      <w:bookmarkEnd w:id="69"/>
      <w:r>
        <w:rPr>
          <w:rFonts w:asciiTheme="minorHAnsi" w:hAnsiTheme="minorHAnsi"/>
          <w:sz w:val="22"/>
          <w:szCs w:val="20"/>
          <w:lang w:val="en-US"/>
        </w:rPr>
        <w:t xml:space="preserve"> </w:t>
      </w:r>
      <w:proofErr w:type="spellStart"/>
      <w:r w:rsidR="00AF6B86" w:rsidRPr="00AA39E2">
        <w:rPr>
          <w:rFonts w:asciiTheme="minorHAnsi" w:hAnsiTheme="minorHAnsi"/>
          <w:sz w:val="22"/>
          <w:szCs w:val="20"/>
          <w:lang w:val="en-US"/>
        </w:rPr>
        <w:t>Museography</w:t>
      </w:r>
      <w:proofErr w:type="spellEnd"/>
    </w:p>
    <w:p w:rsidR="00AF6B86" w:rsidRPr="00AA39E2" w:rsidRDefault="005B0F07" w:rsidP="005B0F07">
      <w:pPr>
        <w:pStyle w:val="Paragraphedeliste"/>
        <w:spacing w:line="276" w:lineRule="auto"/>
        <w:ind w:left="0"/>
        <w:rPr>
          <w:rFonts w:asciiTheme="minorHAnsi" w:hAnsiTheme="minorHAnsi"/>
          <w:sz w:val="22"/>
          <w:szCs w:val="20"/>
          <w:lang w:val="en-US"/>
        </w:rPr>
      </w:pPr>
      <w:r>
        <w:rPr>
          <w:rFonts w:asciiTheme="minorHAnsi" w:hAnsiTheme="minorHAnsi"/>
          <w:sz w:val="22"/>
          <w:szCs w:val="20"/>
          <w:lang w:val="en-US"/>
        </w:rPr>
        <w:lastRenderedPageBreak/>
        <w:fldChar w:fldCharType="begin">
          <w:ffData>
            <w:name w:val="CaseACocher31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aseACocher31"/>
      <w:r>
        <w:rPr>
          <w:rFonts w:asciiTheme="minorHAnsi" w:hAnsiTheme="minorHAnsi"/>
          <w:sz w:val="22"/>
          <w:szCs w:val="20"/>
          <w:lang w:val="en-US"/>
        </w:rPr>
        <w:instrText xml:space="preserve"> FORMCHECKBOX </w:instrText>
      </w:r>
      <w:r>
        <w:rPr>
          <w:rFonts w:asciiTheme="minorHAnsi" w:hAnsiTheme="minorHAnsi"/>
          <w:sz w:val="22"/>
          <w:szCs w:val="20"/>
          <w:lang w:val="en-US"/>
        </w:rPr>
      </w:r>
      <w:r>
        <w:rPr>
          <w:rFonts w:asciiTheme="minorHAnsi" w:hAnsiTheme="minorHAnsi"/>
          <w:sz w:val="22"/>
          <w:szCs w:val="20"/>
          <w:lang w:val="en-US"/>
        </w:rPr>
        <w:fldChar w:fldCharType="end"/>
      </w:r>
      <w:bookmarkEnd w:id="70"/>
      <w:r>
        <w:rPr>
          <w:rFonts w:asciiTheme="minorHAnsi" w:hAnsiTheme="minorHAnsi"/>
          <w:sz w:val="22"/>
          <w:szCs w:val="20"/>
          <w:lang w:val="en-US"/>
        </w:rPr>
        <w:t xml:space="preserve"> </w:t>
      </w:r>
      <w:r w:rsidR="00AF6B86" w:rsidRPr="00AA39E2">
        <w:rPr>
          <w:rFonts w:asciiTheme="minorHAnsi" w:hAnsiTheme="minorHAnsi"/>
          <w:sz w:val="22"/>
          <w:szCs w:val="20"/>
          <w:lang w:val="en-US"/>
        </w:rPr>
        <w:t>Near-line editing</w:t>
      </w:r>
    </w:p>
    <w:p w:rsidR="00AF6B86" w:rsidRPr="00AA39E2" w:rsidRDefault="00EB7A0A" w:rsidP="00EB7A0A">
      <w:pPr>
        <w:pStyle w:val="Paragraphedeliste"/>
        <w:spacing w:line="276" w:lineRule="auto"/>
        <w:ind w:left="426" w:hanging="426"/>
        <w:rPr>
          <w:rFonts w:asciiTheme="minorHAnsi" w:hAnsiTheme="minorHAnsi"/>
          <w:sz w:val="22"/>
          <w:szCs w:val="20"/>
          <w:lang w:val="en-US"/>
        </w:rPr>
      </w:pPr>
      <w:r>
        <w:rPr>
          <w:rFonts w:asciiTheme="minorHAnsi" w:hAnsiTheme="minorHAnsi"/>
          <w:sz w:val="22"/>
          <w:szCs w:val="20"/>
          <w:lang w:val="en-US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aseACocher32"/>
      <w:r>
        <w:rPr>
          <w:rFonts w:asciiTheme="minorHAnsi" w:hAnsiTheme="minorHAnsi"/>
          <w:sz w:val="22"/>
          <w:szCs w:val="20"/>
          <w:lang w:val="en-US"/>
        </w:rPr>
        <w:instrText xml:space="preserve"> FORMCHECKBOX </w:instrText>
      </w:r>
      <w:r>
        <w:rPr>
          <w:rFonts w:asciiTheme="minorHAnsi" w:hAnsiTheme="minorHAnsi"/>
          <w:sz w:val="22"/>
          <w:szCs w:val="20"/>
          <w:lang w:val="en-US"/>
        </w:rPr>
      </w:r>
      <w:r>
        <w:rPr>
          <w:rFonts w:asciiTheme="minorHAnsi" w:hAnsiTheme="minorHAnsi"/>
          <w:sz w:val="22"/>
          <w:szCs w:val="20"/>
          <w:lang w:val="en-US"/>
        </w:rPr>
        <w:fldChar w:fldCharType="end"/>
      </w:r>
      <w:bookmarkEnd w:id="71"/>
      <w:r w:rsidR="00AF6B86" w:rsidRPr="00AA39E2">
        <w:rPr>
          <w:rFonts w:asciiTheme="minorHAnsi" w:hAnsiTheme="minorHAnsi"/>
          <w:sz w:val="22"/>
          <w:szCs w:val="20"/>
          <w:lang w:val="en-US"/>
        </w:rPr>
        <w:t>Postproduction</w:t>
      </w:r>
    </w:p>
    <w:p w:rsidR="00AF6B86" w:rsidRPr="00AA39E2" w:rsidRDefault="00EB7A0A" w:rsidP="00EB7A0A">
      <w:pPr>
        <w:pStyle w:val="Paragraphedeliste"/>
        <w:spacing w:line="276" w:lineRule="auto"/>
        <w:ind w:left="426" w:hanging="426"/>
        <w:rPr>
          <w:rFonts w:asciiTheme="minorHAnsi" w:hAnsiTheme="minorHAnsi"/>
          <w:sz w:val="22"/>
          <w:szCs w:val="20"/>
          <w:lang w:val="en-US"/>
        </w:rPr>
      </w:pPr>
      <w:r>
        <w:rPr>
          <w:rFonts w:asciiTheme="minorHAnsi" w:hAnsiTheme="minorHAnsi"/>
          <w:sz w:val="22"/>
          <w:szCs w:val="20"/>
          <w:lang w:val="en-US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aseACocher33"/>
      <w:r>
        <w:rPr>
          <w:rFonts w:asciiTheme="minorHAnsi" w:hAnsiTheme="minorHAnsi"/>
          <w:sz w:val="22"/>
          <w:szCs w:val="20"/>
          <w:lang w:val="en-US"/>
        </w:rPr>
        <w:instrText xml:space="preserve"> FORMCHECKBOX </w:instrText>
      </w:r>
      <w:r>
        <w:rPr>
          <w:rFonts w:asciiTheme="minorHAnsi" w:hAnsiTheme="minorHAnsi"/>
          <w:sz w:val="22"/>
          <w:szCs w:val="20"/>
          <w:lang w:val="en-US"/>
        </w:rPr>
      </w:r>
      <w:r>
        <w:rPr>
          <w:rFonts w:asciiTheme="minorHAnsi" w:hAnsiTheme="minorHAnsi"/>
          <w:sz w:val="22"/>
          <w:szCs w:val="20"/>
          <w:lang w:val="en-US"/>
        </w:rPr>
        <w:fldChar w:fldCharType="end"/>
      </w:r>
      <w:bookmarkEnd w:id="72"/>
      <w:r>
        <w:rPr>
          <w:rFonts w:asciiTheme="minorHAnsi" w:hAnsiTheme="minorHAnsi"/>
          <w:sz w:val="22"/>
          <w:szCs w:val="20"/>
          <w:lang w:val="en-US"/>
        </w:rPr>
        <w:t xml:space="preserve"> </w:t>
      </w:r>
      <w:r w:rsidR="00AF6B86" w:rsidRPr="00AA39E2">
        <w:rPr>
          <w:rFonts w:asciiTheme="minorHAnsi" w:hAnsiTheme="minorHAnsi"/>
          <w:sz w:val="22"/>
          <w:szCs w:val="20"/>
          <w:lang w:val="en-US"/>
        </w:rPr>
        <w:t>R&amp;</w:t>
      </w:r>
      <w:r w:rsidR="004B4107" w:rsidRPr="00AA39E2">
        <w:rPr>
          <w:rFonts w:asciiTheme="minorHAnsi" w:hAnsiTheme="minorHAnsi"/>
          <w:sz w:val="22"/>
          <w:szCs w:val="20"/>
          <w:lang w:val="en-US"/>
        </w:rPr>
        <w:t>D</w:t>
      </w:r>
    </w:p>
    <w:p w:rsidR="00AF6B86" w:rsidRPr="00AA39E2" w:rsidRDefault="00EB7A0A" w:rsidP="00EB7A0A">
      <w:pPr>
        <w:pStyle w:val="Paragraphedeliste"/>
        <w:spacing w:line="276" w:lineRule="auto"/>
        <w:ind w:left="426" w:hanging="426"/>
        <w:rPr>
          <w:rFonts w:asciiTheme="minorHAnsi" w:hAnsiTheme="minorHAnsi"/>
          <w:sz w:val="22"/>
          <w:szCs w:val="20"/>
          <w:lang w:val="en-US"/>
        </w:rPr>
      </w:pPr>
      <w:r>
        <w:rPr>
          <w:rFonts w:asciiTheme="minorHAnsi" w:hAnsiTheme="minorHAnsi"/>
          <w:sz w:val="22"/>
          <w:szCs w:val="20"/>
          <w:lang w:val="en-US"/>
        </w:rPr>
        <w:fldChar w:fldCharType="begin">
          <w:ffData>
            <w:name w:val="CaseACocher34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aseACocher34"/>
      <w:r>
        <w:rPr>
          <w:rFonts w:asciiTheme="minorHAnsi" w:hAnsiTheme="minorHAnsi"/>
          <w:sz w:val="22"/>
          <w:szCs w:val="20"/>
          <w:lang w:val="en-US"/>
        </w:rPr>
        <w:instrText xml:space="preserve"> FORMCHECKBOX </w:instrText>
      </w:r>
      <w:r>
        <w:rPr>
          <w:rFonts w:asciiTheme="minorHAnsi" w:hAnsiTheme="minorHAnsi"/>
          <w:sz w:val="22"/>
          <w:szCs w:val="20"/>
          <w:lang w:val="en-US"/>
        </w:rPr>
      </w:r>
      <w:r>
        <w:rPr>
          <w:rFonts w:asciiTheme="minorHAnsi" w:hAnsiTheme="minorHAnsi"/>
          <w:sz w:val="22"/>
          <w:szCs w:val="20"/>
          <w:lang w:val="en-US"/>
        </w:rPr>
        <w:fldChar w:fldCharType="end"/>
      </w:r>
      <w:bookmarkEnd w:id="73"/>
      <w:r>
        <w:rPr>
          <w:rFonts w:asciiTheme="minorHAnsi" w:hAnsiTheme="minorHAnsi"/>
          <w:sz w:val="22"/>
          <w:szCs w:val="20"/>
          <w:lang w:val="en-US"/>
        </w:rPr>
        <w:t xml:space="preserve"> </w:t>
      </w:r>
      <w:r w:rsidR="00AF6B86" w:rsidRPr="00AA39E2">
        <w:rPr>
          <w:rFonts w:asciiTheme="minorHAnsi" w:hAnsiTheme="minorHAnsi"/>
          <w:sz w:val="22"/>
          <w:szCs w:val="20"/>
          <w:lang w:val="en-US"/>
        </w:rPr>
        <w:t>Serious game</w:t>
      </w:r>
    </w:p>
    <w:p w:rsidR="00AF6B86" w:rsidRPr="00AA39E2" w:rsidRDefault="00EB7A0A" w:rsidP="00EB7A0A">
      <w:pPr>
        <w:pStyle w:val="Paragraphedeliste"/>
        <w:spacing w:line="276" w:lineRule="auto"/>
        <w:ind w:left="426" w:hanging="426"/>
        <w:rPr>
          <w:rFonts w:asciiTheme="minorHAnsi" w:hAnsiTheme="minorHAnsi"/>
          <w:sz w:val="22"/>
          <w:szCs w:val="20"/>
          <w:lang w:val="en-US"/>
        </w:rPr>
      </w:pPr>
      <w:r>
        <w:rPr>
          <w:rFonts w:asciiTheme="minorHAnsi" w:hAnsiTheme="minorHAnsi"/>
          <w:sz w:val="22"/>
          <w:szCs w:val="20"/>
          <w:lang w:val="en-US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aseACocher35"/>
      <w:r>
        <w:rPr>
          <w:rFonts w:asciiTheme="minorHAnsi" w:hAnsiTheme="minorHAnsi"/>
          <w:sz w:val="22"/>
          <w:szCs w:val="20"/>
          <w:lang w:val="en-US"/>
        </w:rPr>
        <w:instrText xml:space="preserve"> FORMCHECKBOX </w:instrText>
      </w:r>
      <w:r>
        <w:rPr>
          <w:rFonts w:asciiTheme="minorHAnsi" w:hAnsiTheme="minorHAnsi"/>
          <w:sz w:val="22"/>
          <w:szCs w:val="20"/>
          <w:lang w:val="en-US"/>
        </w:rPr>
      </w:r>
      <w:r>
        <w:rPr>
          <w:rFonts w:asciiTheme="minorHAnsi" w:hAnsiTheme="minorHAnsi"/>
          <w:sz w:val="22"/>
          <w:szCs w:val="20"/>
          <w:lang w:val="en-US"/>
        </w:rPr>
        <w:fldChar w:fldCharType="end"/>
      </w:r>
      <w:bookmarkEnd w:id="74"/>
      <w:r>
        <w:rPr>
          <w:rFonts w:asciiTheme="minorHAnsi" w:hAnsiTheme="minorHAnsi"/>
          <w:sz w:val="22"/>
          <w:szCs w:val="20"/>
          <w:lang w:val="en-US"/>
        </w:rPr>
        <w:t xml:space="preserve"> </w:t>
      </w:r>
      <w:r w:rsidR="00AF6B86" w:rsidRPr="00AA39E2">
        <w:rPr>
          <w:rFonts w:asciiTheme="minorHAnsi" w:hAnsiTheme="minorHAnsi"/>
          <w:sz w:val="22"/>
          <w:szCs w:val="20"/>
          <w:lang w:val="en-US"/>
        </w:rPr>
        <w:t>Sound</w:t>
      </w:r>
    </w:p>
    <w:p w:rsidR="00AF6B86" w:rsidRPr="00AA39E2" w:rsidRDefault="00EB7A0A" w:rsidP="00EB7A0A">
      <w:pPr>
        <w:pStyle w:val="Paragraphedeliste"/>
        <w:spacing w:line="276" w:lineRule="auto"/>
        <w:ind w:left="426" w:hanging="426"/>
        <w:rPr>
          <w:rFonts w:asciiTheme="minorHAnsi" w:hAnsiTheme="minorHAnsi"/>
          <w:sz w:val="22"/>
          <w:szCs w:val="20"/>
          <w:lang w:val="en-US"/>
        </w:rPr>
      </w:pPr>
      <w:r>
        <w:rPr>
          <w:rFonts w:asciiTheme="minorHAnsi" w:hAnsiTheme="minorHAnsi"/>
          <w:sz w:val="22"/>
          <w:szCs w:val="20"/>
          <w:lang w:val="en-US"/>
        </w:rPr>
        <w:fldChar w:fldCharType="begin">
          <w:ffData>
            <w:name w:val="CaseACocher36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aseACocher36"/>
      <w:r>
        <w:rPr>
          <w:rFonts w:asciiTheme="minorHAnsi" w:hAnsiTheme="minorHAnsi"/>
          <w:sz w:val="22"/>
          <w:szCs w:val="20"/>
          <w:lang w:val="en-US"/>
        </w:rPr>
        <w:instrText xml:space="preserve"> FORMCHECKBOX </w:instrText>
      </w:r>
      <w:r>
        <w:rPr>
          <w:rFonts w:asciiTheme="minorHAnsi" w:hAnsiTheme="minorHAnsi"/>
          <w:sz w:val="22"/>
          <w:szCs w:val="20"/>
          <w:lang w:val="en-US"/>
        </w:rPr>
      </w:r>
      <w:r>
        <w:rPr>
          <w:rFonts w:asciiTheme="minorHAnsi" w:hAnsiTheme="minorHAnsi"/>
          <w:sz w:val="22"/>
          <w:szCs w:val="20"/>
          <w:lang w:val="en-US"/>
        </w:rPr>
        <w:fldChar w:fldCharType="end"/>
      </w:r>
      <w:bookmarkEnd w:id="75"/>
      <w:r>
        <w:rPr>
          <w:rFonts w:asciiTheme="minorHAnsi" w:hAnsiTheme="minorHAnsi"/>
          <w:sz w:val="22"/>
          <w:szCs w:val="20"/>
          <w:lang w:val="en-US"/>
        </w:rPr>
        <w:t xml:space="preserve"> </w:t>
      </w:r>
      <w:r w:rsidR="00AF6B86" w:rsidRPr="00AA39E2">
        <w:rPr>
          <w:rFonts w:asciiTheme="minorHAnsi" w:hAnsiTheme="minorHAnsi"/>
          <w:sz w:val="22"/>
          <w:szCs w:val="20"/>
          <w:lang w:val="en-US"/>
        </w:rPr>
        <w:t>Special effects (SFX)</w:t>
      </w:r>
    </w:p>
    <w:p w:rsidR="00AF6B86" w:rsidRPr="00AA39E2" w:rsidRDefault="00EB7A0A" w:rsidP="00EB7A0A">
      <w:pPr>
        <w:pStyle w:val="Paragraphedeliste"/>
        <w:spacing w:line="276" w:lineRule="auto"/>
        <w:ind w:left="426" w:hanging="426"/>
        <w:rPr>
          <w:rFonts w:asciiTheme="minorHAnsi" w:hAnsiTheme="minorHAnsi"/>
          <w:sz w:val="22"/>
          <w:szCs w:val="20"/>
          <w:lang w:val="en-US"/>
        </w:rPr>
      </w:pPr>
      <w:r>
        <w:rPr>
          <w:rFonts w:asciiTheme="minorHAnsi" w:hAnsiTheme="minorHAnsi"/>
          <w:sz w:val="22"/>
          <w:szCs w:val="20"/>
          <w:lang w:val="en-US"/>
        </w:rPr>
        <w:fldChar w:fldCharType="begin">
          <w:ffData>
            <w:name w:val="CaseACocher37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aseACocher37"/>
      <w:r>
        <w:rPr>
          <w:rFonts w:asciiTheme="minorHAnsi" w:hAnsiTheme="minorHAnsi"/>
          <w:sz w:val="22"/>
          <w:szCs w:val="20"/>
          <w:lang w:val="en-US"/>
        </w:rPr>
        <w:instrText xml:space="preserve"> FORMCHECKBOX </w:instrText>
      </w:r>
      <w:r>
        <w:rPr>
          <w:rFonts w:asciiTheme="minorHAnsi" w:hAnsiTheme="minorHAnsi"/>
          <w:sz w:val="22"/>
          <w:szCs w:val="20"/>
          <w:lang w:val="en-US"/>
        </w:rPr>
      </w:r>
      <w:r>
        <w:rPr>
          <w:rFonts w:asciiTheme="minorHAnsi" w:hAnsiTheme="minorHAnsi"/>
          <w:sz w:val="22"/>
          <w:szCs w:val="20"/>
          <w:lang w:val="en-US"/>
        </w:rPr>
        <w:fldChar w:fldCharType="end"/>
      </w:r>
      <w:bookmarkEnd w:id="76"/>
      <w:r>
        <w:rPr>
          <w:rFonts w:asciiTheme="minorHAnsi" w:hAnsiTheme="minorHAnsi"/>
          <w:sz w:val="22"/>
          <w:szCs w:val="20"/>
          <w:lang w:val="en-US"/>
        </w:rPr>
        <w:t xml:space="preserve"> </w:t>
      </w:r>
      <w:r w:rsidR="00AF6B86" w:rsidRPr="00AA39E2">
        <w:rPr>
          <w:rFonts w:asciiTheme="minorHAnsi" w:hAnsiTheme="minorHAnsi"/>
          <w:sz w:val="22"/>
          <w:szCs w:val="20"/>
          <w:lang w:val="en-US"/>
        </w:rPr>
        <w:t>Stereoscopic 3D</w:t>
      </w:r>
    </w:p>
    <w:p w:rsidR="00AF6B86" w:rsidRPr="00AA39E2" w:rsidRDefault="00EB7A0A" w:rsidP="00EB7A0A">
      <w:pPr>
        <w:pStyle w:val="Paragraphedeliste"/>
        <w:spacing w:line="276" w:lineRule="auto"/>
        <w:ind w:left="284" w:hanging="284"/>
        <w:rPr>
          <w:rFonts w:asciiTheme="minorHAnsi" w:hAnsiTheme="minorHAnsi"/>
          <w:sz w:val="22"/>
          <w:szCs w:val="20"/>
          <w:lang w:val="en-US"/>
        </w:rPr>
      </w:pPr>
      <w:r>
        <w:rPr>
          <w:rFonts w:asciiTheme="minorHAnsi" w:hAnsiTheme="minorHAnsi"/>
          <w:sz w:val="22"/>
          <w:szCs w:val="20"/>
          <w:lang w:val="en-US"/>
        </w:rPr>
        <w:fldChar w:fldCharType="begin">
          <w:ffData>
            <w:name w:val="CaseACocher38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aseACocher38"/>
      <w:r>
        <w:rPr>
          <w:rFonts w:asciiTheme="minorHAnsi" w:hAnsiTheme="minorHAnsi"/>
          <w:sz w:val="22"/>
          <w:szCs w:val="20"/>
          <w:lang w:val="en-US"/>
        </w:rPr>
        <w:instrText xml:space="preserve"> FORMCHECKBOX </w:instrText>
      </w:r>
      <w:r>
        <w:rPr>
          <w:rFonts w:asciiTheme="minorHAnsi" w:hAnsiTheme="minorHAnsi"/>
          <w:sz w:val="22"/>
          <w:szCs w:val="20"/>
          <w:lang w:val="en-US"/>
        </w:rPr>
      </w:r>
      <w:r>
        <w:rPr>
          <w:rFonts w:asciiTheme="minorHAnsi" w:hAnsiTheme="minorHAnsi"/>
          <w:sz w:val="22"/>
          <w:szCs w:val="20"/>
          <w:lang w:val="en-US"/>
        </w:rPr>
        <w:fldChar w:fldCharType="end"/>
      </w:r>
      <w:bookmarkEnd w:id="77"/>
      <w:r>
        <w:rPr>
          <w:rFonts w:asciiTheme="minorHAnsi" w:hAnsiTheme="minorHAnsi"/>
          <w:sz w:val="22"/>
          <w:szCs w:val="20"/>
          <w:lang w:val="en-US"/>
        </w:rPr>
        <w:t xml:space="preserve"> </w:t>
      </w:r>
      <w:r w:rsidR="00AF6B86" w:rsidRPr="00AA39E2">
        <w:rPr>
          <w:rFonts w:asciiTheme="minorHAnsi" w:hAnsiTheme="minorHAnsi"/>
          <w:sz w:val="22"/>
          <w:szCs w:val="20"/>
          <w:lang w:val="en-US"/>
        </w:rPr>
        <w:t>TV, HDTV, 3D TV and Film shooting</w:t>
      </w:r>
    </w:p>
    <w:p w:rsidR="00AF6B86" w:rsidRPr="00AA39E2" w:rsidRDefault="00EB7A0A" w:rsidP="00EB7A0A">
      <w:pPr>
        <w:pStyle w:val="Paragraphedeliste"/>
        <w:spacing w:line="276" w:lineRule="auto"/>
        <w:ind w:left="426" w:hanging="426"/>
        <w:rPr>
          <w:rFonts w:asciiTheme="minorHAnsi" w:hAnsiTheme="minorHAnsi"/>
          <w:sz w:val="22"/>
          <w:szCs w:val="20"/>
          <w:lang w:val="en-US"/>
        </w:rPr>
      </w:pPr>
      <w:r>
        <w:rPr>
          <w:rFonts w:asciiTheme="minorHAnsi" w:hAnsiTheme="minorHAnsi"/>
          <w:sz w:val="22"/>
          <w:szCs w:val="20"/>
          <w:lang w:val="en-US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aseACocher39"/>
      <w:r>
        <w:rPr>
          <w:rFonts w:asciiTheme="minorHAnsi" w:hAnsiTheme="minorHAnsi"/>
          <w:sz w:val="22"/>
          <w:szCs w:val="20"/>
          <w:lang w:val="en-US"/>
        </w:rPr>
        <w:instrText xml:space="preserve"> FORMCHECKBOX </w:instrText>
      </w:r>
      <w:r>
        <w:rPr>
          <w:rFonts w:asciiTheme="minorHAnsi" w:hAnsiTheme="minorHAnsi"/>
          <w:sz w:val="22"/>
          <w:szCs w:val="20"/>
          <w:lang w:val="en-US"/>
        </w:rPr>
      </w:r>
      <w:r>
        <w:rPr>
          <w:rFonts w:asciiTheme="minorHAnsi" w:hAnsiTheme="minorHAnsi"/>
          <w:sz w:val="22"/>
          <w:szCs w:val="20"/>
          <w:lang w:val="en-US"/>
        </w:rPr>
        <w:fldChar w:fldCharType="end"/>
      </w:r>
      <w:bookmarkEnd w:id="78"/>
      <w:r>
        <w:rPr>
          <w:rFonts w:asciiTheme="minorHAnsi" w:hAnsiTheme="minorHAnsi"/>
          <w:sz w:val="22"/>
          <w:szCs w:val="20"/>
          <w:lang w:val="en-US"/>
        </w:rPr>
        <w:t xml:space="preserve"> </w:t>
      </w:r>
      <w:r w:rsidR="00AF6B86" w:rsidRPr="00AA39E2">
        <w:rPr>
          <w:rFonts w:asciiTheme="minorHAnsi" w:hAnsiTheme="minorHAnsi"/>
          <w:sz w:val="22"/>
          <w:szCs w:val="20"/>
          <w:lang w:val="en-US"/>
        </w:rPr>
        <w:t>Video game</w:t>
      </w:r>
    </w:p>
    <w:p w:rsidR="001355B9" w:rsidRPr="00AA39E2" w:rsidRDefault="00EB7A0A" w:rsidP="00EB7A0A">
      <w:pPr>
        <w:pStyle w:val="Paragraphedeliste"/>
        <w:spacing w:line="276" w:lineRule="auto"/>
        <w:ind w:left="426" w:hanging="426"/>
        <w:rPr>
          <w:rFonts w:asciiTheme="minorHAnsi" w:hAnsiTheme="minorHAnsi"/>
          <w:sz w:val="22"/>
          <w:szCs w:val="20"/>
          <w:lang w:val="en-US"/>
        </w:rPr>
      </w:pPr>
      <w:r>
        <w:rPr>
          <w:rFonts w:asciiTheme="minorHAnsi" w:hAnsiTheme="minorHAnsi"/>
          <w:sz w:val="22"/>
          <w:szCs w:val="20"/>
          <w:lang w:val="en-US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CaseACocher40"/>
      <w:r>
        <w:rPr>
          <w:rFonts w:asciiTheme="minorHAnsi" w:hAnsiTheme="minorHAnsi"/>
          <w:sz w:val="22"/>
          <w:szCs w:val="20"/>
          <w:lang w:val="en-US"/>
        </w:rPr>
        <w:instrText xml:space="preserve"> FORMCHECKBOX </w:instrText>
      </w:r>
      <w:r>
        <w:rPr>
          <w:rFonts w:asciiTheme="minorHAnsi" w:hAnsiTheme="minorHAnsi"/>
          <w:sz w:val="22"/>
          <w:szCs w:val="20"/>
          <w:lang w:val="en-US"/>
        </w:rPr>
      </w:r>
      <w:r>
        <w:rPr>
          <w:rFonts w:asciiTheme="minorHAnsi" w:hAnsiTheme="minorHAnsi"/>
          <w:sz w:val="22"/>
          <w:szCs w:val="20"/>
          <w:lang w:val="en-US"/>
        </w:rPr>
        <w:fldChar w:fldCharType="end"/>
      </w:r>
      <w:bookmarkEnd w:id="79"/>
      <w:r>
        <w:rPr>
          <w:rFonts w:asciiTheme="minorHAnsi" w:hAnsiTheme="minorHAnsi"/>
          <w:sz w:val="22"/>
          <w:szCs w:val="20"/>
          <w:lang w:val="en-US"/>
        </w:rPr>
        <w:t xml:space="preserve"> </w:t>
      </w:r>
      <w:r w:rsidR="00AF6B86" w:rsidRPr="00AA39E2">
        <w:rPr>
          <w:rFonts w:asciiTheme="minorHAnsi" w:hAnsiTheme="minorHAnsi"/>
          <w:sz w:val="22"/>
          <w:szCs w:val="20"/>
          <w:lang w:val="en-US"/>
        </w:rPr>
        <w:t xml:space="preserve">Video </w:t>
      </w:r>
      <w:r w:rsidR="001355B9" w:rsidRPr="00AA39E2">
        <w:rPr>
          <w:rFonts w:asciiTheme="minorHAnsi" w:hAnsiTheme="minorHAnsi"/>
          <w:sz w:val="22"/>
          <w:szCs w:val="20"/>
          <w:lang w:val="en-US"/>
        </w:rPr>
        <w:t>on Mobile and we</w:t>
      </w:r>
      <w:r w:rsidR="00B40970" w:rsidRPr="00AA39E2">
        <w:rPr>
          <w:rFonts w:asciiTheme="minorHAnsi" w:hAnsiTheme="minorHAnsi"/>
          <w:sz w:val="22"/>
          <w:szCs w:val="20"/>
          <w:lang w:val="en-US"/>
        </w:rPr>
        <w:t>b</w:t>
      </w:r>
    </w:p>
    <w:p w:rsidR="00B40970" w:rsidRPr="00AA39E2" w:rsidRDefault="00B40970" w:rsidP="00B40970">
      <w:pPr>
        <w:spacing w:line="276" w:lineRule="auto"/>
        <w:rPr>
          <w:rFonts w:asciiTheme="minorHAnsi" w:hAnsiTheme="minorHAnsi"/>
          <w:sz w:val="20"/>
          <w:szCs w:val="20"/>
          <w:lang w:val="en-US"/>
        </w:rPr>
      </w:pPr>
    </w:p>
    <w:p w:rsidR="00B40970" w:rsidRPr="00AA39E2" w:rsidRDefault="00B40970" w:rsidP="00B40970">
      <w:pPr>
        <w:spacing w:line="276" w:lineRule="auto"/>
        <w:rPr>
          <w:rFonts w:asciiTheme="minorHAnsi" w:hAnsiTheme="minorHAnsi"/>
          <w:sz w:val="20"/>
          <w:szCs w:val="20"/>
          <w:lang w:val="en-US"/>
        </w:rPr>
        <w:sectPr w:rsidR="00B40970" w:rsidRPr="00AA39E2">
          <w:type w:val="continuous"/>
          <w:pgSz w:w="11906" w:h="16838"/>
          <w:pgMar w:top="1701" w:right="1134" w:bottom="1134" w:left="1134" w:header="720" w:footer="720" w:gutter="0"/>
          <w:cols w:num="3" w:sep="1" w:space="352"/>
        </w:sectPr>
      </w:pPr>
    </w:p>
    <w:p w:rsidR="00683575" w:rsidRPr="00AA39E2" w:rsidRDefault="00683575" w:rsidP="001355B9">
      <w:pPr>
        <w:pStyle w:val="Paragraphedeliste"/>
        <w:spacing w:line="276" w:lineRule="auto"/>
        <w:ind w:left="426"/>
        <w:jc w:val="both"/>
        <w:rPr>
          <w:rFonts w:asciiTheme="minorHAnsi" w:hAnsiTheme="minorHAnsi"/>
          <w:sz w:val="20"/>
          <w:szCs w:val="20"/>
          <w:lang w:val="en-US"/>
        </w:rPr>
        <w:sectPr w:rsidR="00683575" w:rsidRPr="00AA39E2">
          <w:type w:val="continuous"/>
          <w:pgSz w:w="11906" w:h="16838"/>
          <w:pgMar w:top="1701" w:right="1134" w:bottom="1134" w:left="1134" w:header="720" w:footer="720" w:gutter="0"/>
          <w:cols w:num="3" w:space="353"/>
        </w:sectPr>
      </w:pPr>
    </w:p>
    <w:p w:rsidR="00E95A39" w:rsidRPr="00501A0B" w:rsidRDefault="00501A0B">
      <w:pPr>
        <w:spacing w:line="276" w:lineRule="auto"/>
        <w:jc w:val="both"/>
        <w:rPr>
          <w:rFonts w:asciiTheme="minorHAnsi" w:hAnsiTheme="minorHAnsi"/>
          <w:b/>
          <w:szCs w:val="20"/>
          <w:lang w:val="en-US"/>
        </w:rPr>
      </w:pPr>
      <w:r w:rsidRPr="00501A0B">
        <w:rPr>
          <w:rFonts w:asciiTheme="minorHAnsi" w:hAnsiTheme="minorHAnsi"/>
          <w:b/>
          <w:szCs w:val="20"/>
          <w:lang w:val="en-US"/>
        </w:rPr>
        <w:lastRenderedPageBreak/>
        <w:t xml:space="preserve">Selection </w:t>
      </w:r>
      <w:proofErr w:type="spellStart"/>
      <w:r w:rsidRPr="00501A0B">
        <w:rPr>
          <w:rFonts w:asciiTheme="minorHAnsi" w:hAnsiTheme="minorHAnsi"/>
          <w:b/>
          <w:szCs w:val="20"/>
          <w:lang w:val="en-US"/>
        </w:rPr>
        <w:t>Criteron</w:t>
      </w:r>
      <w:proofErr w:type="spellEnd"/>
      <w:r w:rsidRPr="00501A0B">
        <w:rPr>
          <w:rFonts w:asciiTheme="minorHAnsi" w:hAnsiTheme="minorHAnsi"/>
          <w:b/>
          <w:szCs w:val="20"/>
          <w:lang w:val="en-US"/>
        </w:rPr>
        <w:t xml:space="preserve"> 3 : Markets (on which you are active)</w:t>
      </w:r>
    </w:p>
    <w:p w:rsidR="00087CC7" w:rsidRPr="000901F7" w:rsidRDefault="000901F7" w:rsidP="000901F7">
      <w:pPr>
        <w:pStyle w:val="Paragraphedeliste"/>
        <w:spacing w:line="276" w:lineRule="auto"/>
        <w:ind w:left="426" w:hanging="426"/>
        <w:jc w:val="both"/>
        <w:rPr>
          <w:rFonts w:asciiTheme="minorHAnsi" w:hAnsiTheme="minorHAnsi"/>
          <w:sz w:val="22"/>
          <w:szCs w:val="20"/>
          <w:lang w:val="en-US"/>
        </w:rPr>
      </w:pPr>
      <w:r>
        <w:rPr>
          <w:rFonts w:asciiTheme="minorHAnsi" w:hAnsiTheme="minorHAnsi"/>
          <w:sz w:val="22"/>
          <w:szCs w:val="20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CaseACocher41"/>
      <w:r w:rsidRPr="000901F7">
        <w:rPr>
          <w:rFonts w:asciiTheme="minorHAnsi" w:hAnsiTheme="minorHAnsi"/>
          <w:sz w:val="22"/>
          <w:szCs w:val="20"/>
          <w:lang w:val="en-US"/>
        </w:rPr>
        <w:instrText xml:space="preserve"> FORMCHECKBOX </w:instrText>
      </w:r>
      <w:r>
        <w:rPr>
          <w:rFonts w:asciiTheme="minorHAnsi" w:hAnsiTheme="minorHAnsi"/>
          <w:sz w:val="22"/>
          <w:szCs w:val="20"/>
        </w:rPr>
      </w:r>
      <w:r>
        <w:rPr>
          <w:rFonts w:asciiTheme="minorHAnsi" w:hAnsiTheme="minorHAnsi"/>
          <w:sz w:val="22"/>
          <w:szCs w:val="20"/>
        </w:rPr>
        <w:fldChar w:fldCharType="end"/>
      </w:r>
      <w:bookmarkEnd w:id="80"/>
      <w:r w:rsidRPr="000901F7">
        <w:rPr>
          <w:rFonts w:asciiTheme="minorHAnsi" w:hAnsiTheme="minorHAnsi"/>
          <w:sz w:val="22"/>
          <w:szCs w:val="20"/>
          <w:lang w:val="en-US"/>
        </w:rPr>
        <w:t xml:space="preserve"> </w:t>
      </w:r>
      <w:r w:rsidR="00087CC7" w:rsidRPr="000901F7">
        <w:rPr>
          <w:rFonts w:asciiTheme="minorHAnsi" w:hAnsiTheme="minorHAnsi"/>
          <w:sz w:val="22"/>
          <w:szCs w:val="20"/>
          <w:lang w:val="en-US"/>
        </w:rPr>
        <w:t>Cinema/TV/Animation</w:t>
      </w:r>
    </w:p>
    <w:p w:rsidR="00087CC7" w:rsidRPr="000901F7" w:rsidRDefault="000901F7" w:rsidP="000901F7">
      <w:pPr>
        <w:pStyle w:val="Paragraphedeliste"/>
        <w:spacing w:line="276" w:lineRule="auto"/>
        <w:ind w:left="426" w:hanging="426"/>
        <w:jc w:val="both"/>
        <w:rPr>
          <w:rFonts w:asciiTheme="minorHAnsi" w:hAnsiTheme="minorHAnsi"/>
          <w:sz w:val="22"/>
          <w:szCs w:val="20"/>
          <w:lang w:val="en-US"/>
        </w:rPr>
      </w:pPr>
      <w:r>
        <w:rPr>
          <w:rFonts w:asciiTheme="minorHAnsi" w:hAnsiTheme="minorHAnsi"/>
          <w:sz w:val="22"/>
          <w:szCs w:val="20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CaseACocher42"/>
      <w:r w:rsidRPr="000901F7">
        <w:rPr>
          <w:rFonts w:asciiTheme="minorHAnsi" w:hAnsiTheme="minorHAnsi"/>
          <w:sz w:val="22"/>
          <w:szCs w:val="20"/>
          <w:lang w:val="en-US"/>
        </w:rPr>
        <w:instrText xml:space="preserve"> FORMCHECKBOX </w:instrText>
      </w:r>
      <w:r>
        <w:rPr>
          <w:rFonts w:asciiTheme="minorHAnsi" w:hAnsiTheme="minorHAnsi"/>
          <w:sz w:val="22"/>
          <w:szCs w:val="20"/>
        </w:rPr>
      </w:r>
      <w:r>
        <w:rPr>
          <w:rFonts w:asciiTheme="minorHAnsi" w:hAnsiTheme="minorHAnsi"/>
          <w:sz w:val="22"/>
          <w:szCs w:val="20"/>
        </w:rPr>
        <w:fldChar w:fldCharType="end"/>
      </w:r>
      <w:bookmarkEnd w:id="81"/>
      <w:r w:rsidRPr="000901F7">
        <w:rPr>
          <w:rFonts w:asciiTheme="minorHAnsi" w:hAnsiTheme="minorHAnsi"/>
          <w:sz w:val="22"/>
          <w:szCs w:val="20"/>
          <w:lang w:val="en-US"/>
        </w:rPr>
        <w:t xml:space="preserve"> </w:t>
      </w:r>
      <w:r w:rsidR="00501A0B" w:rsidRPr="000901F7">
        <w:rPr>
          <w:rFonts w:asciiTheme="minorHAnsi" w:hAnsiTheme="minorHAnsi"/>
          <w:sz w:val="22"/>
          <w:szCs w:val="20"/>
          <w:lang w:val="en-US"/>
        </w:rPr>
        <w:t>Rich</w:t>
      </w:r>
      <w:r w:rsidR="00087CC7" w:rsidRPr="000901F7">
        <w:rPr>
          <w:rFonts w:asciiTheme="minorHAnsi" w:hAnsiTheme="minorHAnsi"/>
          <w:sz w:val="22"/>
          <w:szCs w:val="20"/>
          <w:lang w:val="en-US"/>
        </w:rPr>
        <w:t xml:space="preserve"> Media</w:t>
      </w:r>
    </w:p>
    <w:p w:rsidR="00087CC7" w:rsidRPr="000901F7" w:rsidRDefault="000901F7" w:rsidP="000901F7">
      <w:pPr>
        <w:pStyle w:val="Paragraphedeliste"/>
        <w:spacing w:line="276" w:lineRule="auto"/>
        <w:ind w:left="426" w:hanging="426"/>
        <w:jc w:val="both"/>
        <w:rPr>
          <w:rFonts w:asciiTheme="minorHAnsi" w:hAnsiTheme="minorHAnsi"/>
          <w:sz w:val="22"/>
          <w:szCs w:val="20"/>
          <w:lang w:val="en-US"/>
        </w:rPr>
      </w:pPr>
      <w:r>
        <w:rPr>
          <w:rFonts w:asciiTheme="minorHAnsi" w:hAnsiTheme="minorHAnsi"/>
          <w:sz w:val="22"/>
          <w:szCs w:val="20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CaseACocher43"/>
      <w:r w:rsidRPr="000901F7">
        <w:rPr>
          <w:rFonts w:asciiTheme="minorHAnsi" w:hAnsiTheme="minorHAnsi"/>
          <w:sz w:val="22"/>
          <w:szCs w:val="20"/>
          <w:lang w:val="en-US"/>
        </w:rPr>
        <w:instrText xml:space="preserve"> FORMCHECKBOX </w:instrText>
      </w:r>
      <w:r>
        <w:rPr>
          <w:rFonts w:asciiTheme="minorHAnsi" w:hAnsiTheme="minorHAnsi"/>
          <w:sz w:val="22"/>
          <w:szCs w:val="20"/>
        </w:rPr>
      </w:r>
      <w:r>
        <w:rPr>
          <w:rFonts w:asciiTheme="minorHAnsi" w:hAnsiTheme="minorHAnsi"/>
          <w:sz w:val="22"/>
          <w:szCs w:val="20"/>
        </w:rPr>
        <w:fldChar w:fldCharType="end"/>
      </w:r>
      <w:bookmarkEnd w:id="82"/>
      <w:r w:rsidRPr="000901F7">
        <w:rPr>
          <w:rFonts w:asciiTheme="minorHAnsi" w:hAnsiTheme="minorHAnsi"/>
          <w:sz w:val="22"/>
          <w:szCs w:val="20"/>
          <w:lang w:val="en-US"/>
        </w:rPr>
        <w:t xml:space="preserve"> </w:t>
      </w:r>
      <w:r w:rsidR="00087CC7" w:rsidRPr="000901F7">
        <w:rPr>
          <w:rFonts w:asciiTheme="minorHAnsi" w:hAnsiTheme="minorHAnsi"/>
          <w:sz w:val="22"/>
          <w:szCs w:val="20"/>
          <w:lang w:val="en-US"/>
        </w:rPr>
        <w:t>Technologies Broadcast</w:t>
      </w:r>
    </w:p>
    <w:p w:rsidR="00F71BCE" w:rsidRDefault="00F71BCE" w:rsidP="00F71BCE">
      <w:pPr>
        <w:widowControl/>
        <w:suppressAutoHyphens w:val="0"/>
        <w:rPr>
          <w:rFonts w:asciiTheme="minorHAnsi" w:hAnsiTheme="minorHAnsi"/>
          <w:sz w:val="20"/>
          <w:szCs w:val="20"/>
          <w:lang w:val="en-US"/>
        </w:rPr>
      </w:pPr>
    </w:p>
    <w:p w:rsidR="00AA39E2" w:rsidRPr="001F1936" w:rsidRDefault="001F1936" w:rsidP="00F71BCE">
      <w:pPr>
        <w:widowControl/>
        <w:suppressAutoHyphens w:val="0"/>
        <w:rPr>
          <w:rFonts w:asciiTheme="minorHAnsi" w:hAnsiTheme="minorHAnsi"/>
          <w:b/>
          <w:color w:val="4E003F" w:themeColor="accent3" w:themeShade="80"/>
          <w:sz w:val="28"/>
          <w:szCs w:val="20"/>
          <w:lang w:val="en-US"/>
        </w:rPr>
      </w:pPr>
      <w:r>
        <w:rPr>
          <w:rFonts w:asciiTheme="minorHAnsi" w:hAnsiTheme="minorHAnsi"/>
          <w:b/>
          <w:color w:val="4E003F" w:themeColor="accent3" w:themeShade="80"/>
          <w:sz w:val="28"/>
          <w:szCs w:val="20"/>
          <w:lang w:val="en-US"/>
        </w:rPr>
        <w:lastRenderedPageBreak/>
        <w:t xml:space="preserve">Terms and </w:t>
      </w:r>
      <w:r w:rsidRPr="001F1936">
        <w:rPr>
          <w:rFonts w:asciiTheme="minorHAnsi" w:hAnsiTheme="minorHAnsi"/>
          <w:b/>
          <w:color w:val="4E003F" w:themeColor="accent3" w:themeShade="80"/>
          <w:sz w:val="28"/>
          <w:szCs w:val="20"/>
          <w:lang w:val="en-US"/>
        </w:rPr>
        <w:t>Procedure of membership to T</w:t>
      </w:r>
      <w:r>
        <w:rPr>
          <w:rFonts w:asciiTheme="minorHAnsi" w:hAnsiTheme="minorHAnsi"/>
          <w:b/>
          <w:color w:val="4E003F" w:themeColor="accent3" w:themeShade="80"/>
          <w:sz w:val="28"/>
          <w:szCs w:val="20"/>
          <w:lang w:val="en-US"/>
        </w:rPr>
        <w:t>WIST</w:t>
      </w:r>
    </w:p>
    <w:p w:rsidR="00961F5A" w:rsidRPr="00AA39E2" w:rsidRDefault="001F1936" w:rsidP="00AA39E2">
      <w:pPr>
        <w:spacing w:before="120" w:after="120" w:line="276" w:lineRule="auto"/>
        <w:rPr>
          <w:rFonts w:asciiTheme="minorHAnsi" w:hAnsiTheme="minorHAnsi"/>
          <w:b/>
        </w:rPr>
      </w:pPr>
      <w:proofErr w:type="spellStart"/>
      <w:r>
        <w:rPr>
          <w:rFonts w:asciiTheme="minorHAnsi" w:hAnsiTheme="minorHAnsi"/>
          <w:b/>
        </w:rPr>
        <w:t>Terms</w:t>
      </w:r>
      <w:proofErr w:type="spellEnd"/>
      <w:r>
        <w:rPr>
          <w:rFonts w:asciiTheme="minorHAnsi" w:hAnsiTheme="minorHAnsi"/>
          <w:b/>
        </w:rPr>
        <w:t xml:space="preserve"> of </w:t>
      </w:r>
      <w:proofErr w:type="spellStart"/>
      <w:r>
        <w:rPr>
          <w:rFonts w:asciiTheme="minorHAnsi" w:hAnsiTheme="minorHAnsi"/>
          <w:b/>
        </w:rPr>
        <w:t>membership</w:t>
      </w:r>
      <w:proofErr w:type="spellEnd"/>
    </w:p>
    <w:p w:rsidR="00BB359A" w:rsidRPr="001F1936" w:rsidRDefault="001F1936" w:rsidP="00AA39E2">
      <w:pPr>
        <w:pStyle w:val="Paragraphedeliste"/>
        <w:numPr>
          <w:ilvl w:val="0"/>
          <w:numId w:val="6"/>
        </w:numPr>
        <w:spacing w:line="276" w:lineRule="auto"/>
        <w:ind w:left="709"/>
        <w:jc w:val="both"/>
        <w:rPr>
          <w:rFonts w:asciiTheme="minorHAnsi" w:hAnsiTheme="minorHAnsi"/>
          <w:sz w:val="22"/>
          <w:szCs w:val="22"/>
          <w:lang w:val="en-US"/>
        </w:rPr>
      </w:pPr>
      <w:r w:rsidRPr="001F1936">
        <w:rPr>
          <w:rFonts w:asciiTheme="minorHAnsi" w:hAnsiTheme="minorHAnsi"/>
          <w:sz w:val="22"/>
          <w:szCs w:val="22"/>
          <w:lang w:val="en-US"/>
        </w:rPr>
        <w:t>Be active in the digital technology sector of images, s</w:t>
      </w:r>
      <w:r>
        <w:rPr>
          <w:rFonts w:asciiTheme="minorHAnsi" w:hAnsiTheme="minorHAnsi"/>
          <w:sz w:val="22"/>
          <w:szCs w:val="22"/>
          <w:lang w:val="en-US"/>
        </w:rPr>
        <w:t xml:space="preserve">ound or text. </w:t>
      </w:r>
    </w:p>
    <w:p w:rsidR="00BA41D2" w:rsidRPr="00AA39E2" w:rsidRDefault="001F1936" w:rsidP="00AA39E2">
      <w:pPr>
        <w:pStyle w:val="Titre2"/>
        <w:numPr>
          <w:ins w:id="83" w:author="LC LC" w:date="2014-04-04T15:31:00Z"/>
        </w:numPr>
      </w:pPr>
      <w:proofErr w:type="spellStart"/>
      <w:r>
        <w:t>Procedure</w:t>
      </w:r>
      <w:proofErr w:type="spellEnd"/>
      <w:r>
        <w:t xml:space="preserve"> of </w:t>
      </w:r>
      <w:proofErr w:type="spellStart"/>
      <w:r>
        <w:t>membership</w:t>
      </w:r>
      <w:proofErr w:type="spellEnd"/>
    </w:p>
    <w:p w:rsidR="00371E05" w:rsidRPr="001F1936" w:rsidRDefault="001F1936" w:rsidP="00CD0A32">
      <w:pPr>
        <w:pStyle w:val="Paragraphedeliste"/>
        <w:numPr>
          <w:ilvl w:val="0"/>
          <w:numId w:val="7"/>
        </w:numPr>
        <w:spacing w:before="60" w:after="60" w:line="276" w:lineRule="auto"/>
        <w:ind w:left="709" w:hanging="357"/>
        <w:contextualSpacing w:val="0"/>
        <w:jc w:val="both"/>
        <w:rPr>
          <w:rFonts w:asciiTheme="minorHAnsi" w:hAnsiTheme="minorHAnsi"/>
          <w:sz w:val="22"/>
          <w:szCs w:val="22"/>
          <w:lang w:val="en-US"/>
        </w:rPr>
      </w:pPr>
      <w:r w:rsidRPr="001F1936">
        <w:rPr>
          <w:rFonts w:asciiTheme="minorHAnsi" w:hAnsiTheme="minorHAnsi"/>
          <w:sz w:val="22"/>
          <w:szCs w:val="22"/>
          <w:lang w:val="en-US"/>
        </w:rPr>
        <w:t xml:space="preserve">To fill </w:t>
      </w:r>
      <w:r w:rsidRPr="001F1936">
        <w:rPr>
          <w:rFonts w:asciiTheme="minorHAnsi" w:hAnsiTheme="minorHAnsi"/>
          <w:sz w:val="22"/>
          <w:szCs w:val="22"/>
          <w:u w:val="single"/>
          <w:lang w:val="en-US"/>
        </w:rPr>
        <w:t>completely</w:t>
      </w:r>
      <w:r w:rsidRPr="001F1936">
        <w:rPr>
          <w:rFonts w:asciiTheme="minorHAnsi" w:hAnsiTheme="minorHAnsi"/>
          <w:sz w:val="22"/>
          <w:szCs w:val="22"/>
          <w:lang w:val="en-US"/>
        </w:rPr>
        <w:t xml:space="preserve"> the </w:t>
      </w:r>
      <w:r>
        <w:rPr>
          <w:rFonts w:asciiTheme="minorHAnsi" w:hAnsiTheme="minorHAnsi"/>
          <w:sz w:val="22"/>
          <w:szCs w:val="22"/>
          <w:lang w:val="en-US"/>
        </w:rPr>
        <w:t xml:space="preserve">membership form above. </w:t>
      </w:r>
    </w:p>
    <w:p w:rsidR="00BA41D2" w:rsidRPr="001F1936" w:rsidRDefault="001F1936" w:rsidP="00CD0A32">
      <w:pPr>
        <w:pStyle w:val="Paragraphedeliste"/>
        <w:numPr>
          <w:ilvl w:val="0"/>
          <w:numId w:val="7"/>
        </w:numPr>
        <w:spacing w:before="60" w:after="60" w:line="276" w:lineRule="auto"/>
        <w:ind w:left="709" w:hanging="357"/>
        <w:contextualSpacing w:val="0"/>
        <w:jc w:val="both"/>
        <w:rPr>
          <w:rFonts w:asciiTheme="minorHAnsi" w:hAnsiTheme="minorHAnsi"/>
          <w:sz w:val="22"/>
          <w:szCs w:val="22"/>
          <w:lang w:val="en-US"/>
        </w:rPr>
      </w:pPr>
      <w:r w:rsidRPr="001F1936">
        <w:rPr>
          <w:rFonts w:asciiTheme="minorHAnsi" w:hAnsiTheme="minorHAnsi"/>
          <w:sz w:val="22"/>
          <w:szCs w:val="22"/>
          <w:lang w:val="en-US"/>
        </w:rPr>
        <w:t>To explain in a few words your motivation to b</w:t>
      </w:r>
      <w:r>
        <w:rPr>
          <w:rFonts w:asciiTheme="minorHAnsi" w:hAnsiTheme="minorHAnsi"/>
          <w:sz w:val="22"/>
          <w:szCs w:val="22"/>
          <w:lang w:val="en-US"/>
        </w:rPr>
        <w:t xml:space="preserve">ecome a member of TWIST. </w:t>
      </w:r>
    </w:p>
    <w:p w:rsidR="00BA41D2" w:rsidRPr="001F1936" w:rsidRDefault="00E4421F" w:rsidP="00CD0A32">
      <w:pPr>
        <w:pStyle w:val="Paragraphedeliste"/>
        <w:numPr>
          <w:ilvl w:val="0"/>
          <w:numId w:val="7"/>
        </w:numPr>
        <w:spacing w:before="60" w:after="60" w:line="276" w:lineRule="auto"/>
        <w:ind w:left="709" w:hanging="357"/>
        <w:contextualSpacing w:val="0"/>
        <w:jc w:val="both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To f</w:t>
      </w:r>
      <w:r w:rsidR="001F1936" w:rsidRPr="001F1936">
        <w:rPr>
          <w:rFonts w:asciiTheme="minorHAnsi" w:hAnsiTheme="minorHAnsi"/>
          <w:sz w:val="22"/>
          <w:szCs w:val="22"/>
          <w:lang w:val="en-US"/>
        </w:rPr>
        <w:t>orward your application by email to contact@twist-cluster.c</w:t>
      </w:r>
      <w:r w:rsidR="001F1936">
        <w:rPr>
          <w:rFonts w:asciiTheme="minorHAnsi" w:hAnsiTheme="minorHAnsi"/>
          <w:sz w:val="22"/>
          <w:szCs w:val="22"/>
          <w:lang w:val="en-US"/>
        </w:rPr>
        <w:t>om</w:t>
      </w:r>
      <w:r w:rsidR="00EE1F1D">
        <w:rPr>
          <w:rFonts w:asciiTheme="minorHAnsi" w:hAnsiTheme="minorHAnsi"/>
          <w:sz w:val="22"/>
          <w:szCs w:val="22"/>
          <w:lang w:val="en-US"/>
        </w:rPr>
        <w:t>.</w:t>
      </w:r>
    </w:p>
    <w:p w:rsidR="009135B3" w:rsidRPr="00101B6F" w:rsidRDefault="00101B6F" w:rsidP="00CD0A32">
      <w:pPr>
        <w:pStyle w:val="Paragraphedeliste"/>
        <w:numPr>
          <w:ilvl w:val="0"/>
          <w:numId w:val="7"/>
        </w:numPr>
        <w:spacing w:before="60" w:after="60" w:line="276" w:lineRule="auto"/>
        <w:ind w:left="709" w:hanging="357"/>
        <w:contextualSpacing w:val="0"/>
        <w:jc w:val="both"/>
        <w:rPr>
          <w:rFonts w:asciiTheme="minorHAnsi" w:hAnsiTheme="minorHAnsi"/>
          <w:sz w:val="22"/>
          <w:szCs w:val="22"/>
          <w:lang w:val="en-US"/>
        </w:rPr>
      </w:pPr>
      <w:r w:rsidRPr="00101B6F">
        <w:rPr>
          <w:rFonts w:asciiTheme="minorHAnsi" w:hAnsiTheme="minorHAnsi"/>
          <w:sz w:val="22"/>
          <w:szCs w:val="22"/>
          <w:lang w:val="en-US"/>
        </w:rPr>
        <w:t>Th</w:t>
      </w:r>
      <w:r w:rsidR="00E4421F">
        <w:rPr>
          <w:rFonts w:asciiTheme="minorHAnsi" w:hAnsiTheme="minorHAnsi"/>
          <w:sz w:val="22"/>
          <w:szCs w:val="22"/>
          <w:lang w:val="en-US"/>
        </w:rPr>
        <w:t>e executive bureau of TWIST which</w:t>
      </w:r>
      <w:r w:rsidRPr="00101B6F">
        <w:rPr>
          <w:rFonts w:asciiTheme="minorHAnsi" w:hAnsiTheme="minorHAnsi"/>
          <w:sz w:val="22"/>
          <w:szCs w:val="22"/>
          <w:lang w:val="en-US"/>
        </w:rPr>
        <w:t xml:space="preserve"> meets every two m</w:t>
      </w:r>
      <w:r>
        <w:rPr>
          <w:rFonts w:asciiTheme="minorHAnsi" w:hAnsiTheme="minorHAnsi"/>
          <w:sz w:val="22"/>
          <w:szCs w:val="22"/>
          <w:lang w:val="en-US"/>
        </w:rPr>
        <w:t xml:space="preserve">onths (excepting July and August) will rule on your application. </w:t>
      </w:r>
    </w:p>
    <w:p w:rsidR="00BA41D2" w:rsidRPr="00101B6F" w:rsidRDefault="00101B6F" w:rsidP="00CD0A32">
      <w:pPr>
        <w:pStyle w:val="Paragraphedeliste"/>
        <w:numPr>
          <w:ilvl w:val="0"/>
          <w:numId w:val="7"/>
        </w:numPr>
        <w:spacing w:before="60" w:after="60" w:line="276" w:lineRule="auto"/>
        <w:ind w:left="709" w:hanging="357"/>
        <w:contextualSpacing w:val="0"/>
        <w:jc w:val="both"/>
        <w:rPr>
          <w:rFonts w:asciiTheme="minorHAnsi" w:hAnsiTheme="minorHAnsi"/>
          <w:sz w:val="22"/>
          <w:szCs w:val="22"/>
          <w:lang w:val="en-US"/>
        </w:rPr>
      </w:pPr>
      <w:r w:rsidRPr="00101B6F">
        <w:rPr>
          <w:rFonts w:asciiTheme="minorHAnsi" w:hAnsiTheme="minorHAnsi"/>
          <w:sz w:val="22"/>
          <w:szCs w:val="22"/>
          <w:lang w:val="en-US"/>
        </w:rPr>
        <w:t>Your membership will be effective after the payment of t</w:t>
      </w:r>
      <w:r>
        <w:rPr>
          <w:rFonts w:asciiTheme="minorHAnsi" w:hAnsiTheme="minorHAnsi"/>
          <w:sz w:val="22"/>
          <w:szCs w:val="22"/>
          <w:lang w:val="en-US"/>
        </w:rPr>
        <w:t xml:space="preserve">he annual fee. </w:t>
      </w:r>
    </w:p>
    <w:p w:rsidR="00BA41D2" w:rsidRPr="00940615" w:rsidRDefault="00101B6F" w:rsidP="00AA39E2">
      <w:pPr>
        <w:pStyle w:val="Titre2"/>
        <w:numPr>
          <w:ins w:id="84" w:author="LC LC" w:date="2014-04-04T15:31:00Z"/>
        </w:numPr>
        <w:rPr>
          <w:lang w:val="en-US"/>
        </w:rPr>
      </w:pPr>
      <w:r w:rsidRPr="00940615">
        <w:rPr>
          <w:lang w:val="en-US"/>
        </w:rPr>
        <w:t>Fee for associate members and full members</w:t>
      </w:r>
    </w:p>
    <w:p w:rsidR="00BA41D2" w:rsidRPr="00940615" w:rsidRDefault="00940615" w:rsidP="00CD0A32">
      <w:pPr>
        <w:pStyle w:val="Paragraphedeliste"/>
        <w:numPr>
          <w:ilvl w:val="0"/>
          <w:numId w:val="8"/>
        </w:numPr>
        <w:spacing w:before="60" w:after="60" w:line="276" w:lineRule="auto"/>
        <w:ind w:left="714" w:hanging="357"/>
        <w:contextualSpacing w:val="0"/>
        <w:jc w:val="both"/>
        <w:rPr>
          <w:rFonts w:asciiTheme="minorHAnsi" w:hAnsiTheme="minorHAnsi"/>
          <w:sz w:val="22"/>
          <w:szCs w:val="22"/>
          <w:lang w:val="en-US"/>
        </w:rPr>
      </w:pPr>
      <w:r w:rsidRPr="00940615">
        <w:rPr>
          <w:rFonts w:asciiTheme="minorHAnsi" w:hAnsiTheme="minorHAnsi"/>
          <w:sz w:val="22"/>
          <w:szCs w:val="22"/>
          <w:lang w:val="en-US"/>
        </w:rPr>
        <w:t xml:space="preserve">Company or </w:t>
      </w:r>
      <w:proofErr w:type="spellStart"/>
      <w:r w:rsidRPr="00940615">
        <w:rPr>
          <w:rFonts w:asciiTheme="minorHAnsi" w:hAnsiTheme="minorHAnsi"/>
          <w:sz w:val="22"/>
          <w:szCs w:val="22"/>
          <w:lang w:val="en-US"/>
        </w:rPr>
        <w:t>organisation</w:t>
      </w:r>
      <w:proofErr w:type="spellEnd"/>
      <w:r w:rsidRPr="00940615">
        <w:rPr>
          <w:rFonts w:asciiTheme="minorHAnsi" w:hAnsiTheme="minorHAnsi"/>
          <w:sz w:val="22"/>
          <w:szCs w:val="22"/>
          <w:lang w:val="en-US"/>
        </w:rPr>
        <w:t xml:space="preserve"> of less than 5 people : 250 Euros exclusive of VAT</w:t>
      </w:r>
    </w:p>
    <w:p w:rsidR="00BA41D2" w:rsidRPr="00940615" w:rsidRDefault="00940615" w:rsidP="00CD0A32">
      <w:pPr>
        <w:pStyle w:val="Paragraphedeliste"/>
        <w:numPr>
          <w:ilvl w:val="0"/>
          <w:numId w:val="8"/>
        </w:numPr>
        <w:spacing w:before="60" w:after="60" w:line="276" w:lineRule="auto"/>
        <w:ind w:left="714" w:hanging="357"/>
        <w:contextualSpacing w:val="0"/>
        <w:jc w:val="both"/>
        <w:rPr>
          <w:rFonts w:asciiTheme="minorHAnsi" w:hAnsiTheme="minorHAnsi"/>
          <w:sz w:val="22"/>
          <w:szCs w:val="22"/>
          <w:lang w:val="en-US"/>
        </w:rPr>
      </w:pPr>
      <w:r w:rsidRPr="00940615">
        <w:rPr>
          <w:rFonts w:asciiTheme="minorHAnsi" w:hAnsiTheme="minorHAnsi"/>
          <w:sz w:val="22"/>
          <w:szCs w:val="22"/>
          <w:lang w:val="en-US"/>
        </w:rPr>
        <w:t xml:space="preserve">Company or </w:t>
      </w:r>
      <w:proofErr w:type="spellStart"/>
      <w:r w:rsidRPr="00940615">
        <w:rPr>
          <w:rFonts w:asciiTheme="minorHAnsi" w:hAnsiTheme="minorHAnsi"/>
          <w:sz w:val="22"/>
          <w:szCs w:val="22"/>
          <w:lang w:val="en-US"/>
        </w:rPr>
        <w:t>organisation</w:t>
      </w:r>
      <w:proofErr w:type="spellEnd"/>
      <w:r w:rsidRPr="00940615">
        <w:rPr>
          <w:rFonts w:asciiTheme="minorHAnsi" w:hAnsiTheme="minorHAnsi"/>
          <w:sz w:val="22"/>
          <w:szCs w:val="22"/>
          <w:lang w:val="en-US"/>
        </w:rPr>
        <w:t xml:space="preserve"> of 5 to 20 people : 500 Euros exclusive of VAT</w:t>
      </w:r>
    </w:p>
    <w:p w:rsidR="00BB359A" w:rsidRPr="00940615" w:rsidRDefault="00940615" w:rsidP="00AA39E2">
      <w:pPr>
        <w:pStyle w:val="Paragraphedeliste"/>
        <w:numPr>
          <w:ilvl w:val="0"/>
          <w:numId w:val="8"/>
        </w:numPr>
        <w:spacing w:before="60" w:after="60" w:line="276" w:lineRule="auto"/>
        <w:ind w:left="714" w:hanging="357"/>
        <w:contextualSpacing w:val="0"/>
        <w:jc w:val="both"/>
        <w:rPr>
          <w:rFonts w:asciiTheme="minorHAnsi" w:hAnsiTheme="minorHAnsi"/>
          <w:sz w:val="22"/>
          <w:szCs w:val="22"/>
          <w:lang w:val="en-US"/>
        </w:rPr>
      </w:pPr>
      <w:r w:rsidRPr="00940615">
        <w:rPr>
          <w:rFonts w:asciiTheme="minorHAnsi" w:hAnsiTheme="minorHAnsi"/>
          <w:sz w:val="22"/>
          <w:szCs w:val="22"/>
          <w:lang w:val="en-US"/>
        </w:rPr>
        <w:t xml:space="preserve">Company or </w:t>
      </w:r>
      <w:proofErr w:type="spellStart"/>
      <w:r w:rsidRPr="00940615">
        <w:rPr>
          <w:rFonts w:asciiTheme="minorHAnsi" w:hAnsiTheme="minorHAnsi"/>
          <w:sz w:val="22"/>
          <w:szCs w:val="22"/>
          <w:lang w:val="en-US"/>
        </w:rPr>
        <w:t>organisation</w:t>
      </w:r>
      <w:proofErr w:type="spellEnd"/>
      <w:r w:rsidRPr="00940615">
        <w:rPr>
          <w:rFonts w:asciiTheme="minorHAnsi" w:hAnsiTheme="minorHAnsi"/>
          <w:sz w:val="22"/>
          <w:szCs w:val="22"/>
          <w:lang w:val="en-US"/>
        </w:rPr>
        <w:t xml:space="preserve"> of more than 20 people : 1.000 Euros exclusive of V</w:t>
      </w:r>
      <w:r>
        <w:rPr>
          <w:rFonts w:asciiTheme="minorHAnsi" w:hAnsiTheme="minorHAnsi"/>
          <w:sz w:val="22"/>
          <w:szCs w:val="22"/>
          <w:lang w:val="en-US"/>
        </w:rPr>
        <w:t>AT</w:t>
      </w:r>
    </w:p>
    <w:p w:rsidR="00BA41D2" w:rsidRPr="00CA78E0" w:rsidRDefault="00CA78E0" w:rsidP="00AA39E2">
      <w:pPr>
        <w:pStyle w:val="Titre2"/>
        <w:rPr>
          <w:lang w:val="en-US"/>
        </w:rPr>
      </w:pPr>
      <w:r w:rsidRPr="00CA78E0">
        <w:rPr>
          <w:lang w:val="en-US"/>
        </w:rPr>
        <w:t>Payment of the fee b</w:t>
      </w:r>
      <w:r>
        <w:rPr>
          <w:lang w:val="en-US"/>
        </w:rPr>
        <w:t xml:space="preserve">y bank transfer </w:t>
      </w:r>
    </w:p>
    <w:p w:rsidR="00E95A39" w:rsidRPr="00AA39E2" w:rsidRDefault="00BC7D03">
      <w:pPr>
        <w:pStyle w:val="Paragraphedeliste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AA39E2">
        <w:rPr>
          <w:rFonts w:asciiTheme="minorHAnsi" w:hAnsiTheme="minorHAnsi"/>
          <w:sz w:val="22"/>
          <w:szCs w:val="22"/>
        </w:rPr>
        <w:t>TWIST</w:t>
      </w:r>
    </w:p>
    <w:p w:rsidR="00BC7D03" w:rsidRPr="00AA39E2" w:rsidRDefault="00BC7D03" w:rsidP="00BC7D03">
      <w:pPr>
        <w:rPr>
          <w:rFonts w:asciiTheme="minorHAnsi" w:hAnsiTheme="minorHAnsi"/>
          <w:sz w:val="22"/>
          <w:szCs w:val="22"/>
        </w:rPr>
      </w:pPr>
      <w:r w:rsidRPr="00AA39E2">
        <w:rPr>
          <w:rFonts w:asciiTheme="minorHAnsi" w:hAnsiTheme="minorHAnsi"/>
          <w:sz w:val="22"/>
          <w:szCs w:val="22"/>
        </w:rPr>
        <w:tab/>
        <w:t>Rue de Mulhouse 36</w:t>
      </w:r>
    </w:p>
    <w:p w:rsidR="00BC7D03" w:rsidRPr="00AA39E2" w:rsidRDefault="00BC7D03" w:rsidP="00BC7D03">
      <w:pPr>
        <w:rPr>
          <w:rFonts w:asciiTheme="minorHAnsi" w:hAnsiTheme="minorHAnsi"/>
          <w:sz w:val="22"/>
          <w:szCs w:val="22"/>
        </w:rPr>
      </w:pPr>
      <w:r w:rsidRPr="00AA39E2">
        <w:rPr>
          <w:rFonts w:asciiTheme="minorHAnsi" w:hAnsiTheme="minorHAnsi"/>
          <w:sz w:val="22"/>
          <w:szCs w:val="22"/>
        </w:rPr>
        <w:tab/>
        <w:t>4020 Liège</w:t>
      </w:r>
    </w:p>
    <w:p w:rsidR="00BC7D03" w:rsidRPr="00AA39E2" w:rsidRDefault="00CA78E0" w:rsidP="00BC7D0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proofErr w:type="spellStart"/>
      <w:r>
        <w:rPr>
          <w:rFonts w:asciiTheme="minorHAnsi" w:hAnsiTheme="minorHAnsi"/>
          <w:sz w:val="22"/>
          <w:szCs w:val="22"/>
        </w:rPr>
        <w:t>Belgium</w:t>
      </w:r>
      <w:proofErr w:type="spellEnd"/>
    </w:p>
    <w:p w:rsidR="00BC7D03" w:rsidRPr="00AA39E2" w:rsidRDefault="00BA41D2" w:rsidP="00CD0A32">
      <w:pPr>
        <w:pStyle w:val="Paragraphedeliste"/>
        <w:numPr>
          <w:ilvl w:val="0"/>
          <w:numId w:val="9"/>
        </w:numPr>
        <w:spacing w:before="60" w:after="60" w:line="276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A39E2">
        <w:rPr>
          <w:rFonts w:asciiTheme="minorHAnsi" w:hAnsiTheme="minorHAnsi"/>
          <w:sz w:val="22"/>
          <w:szCs w:val="22"/>
        </w:rPr>
        <w:t>IBAN : BE83 7320</w:t>
      </w:r>
      <w:r w:rsidR="0070404D" w:rsidRPr="00AA39E2">
        <w:rPr>
          <w:rFonts w:asciiTheme="minorHAnsi" w:hAnsiTheme="minorHAnsi"/>
          <w:sz w:val="22"/>
          <w:szCs w:val="22"/>
        </w:rPr>
        <w:t xml:space="preserve"> </w:t>
      </w:r>
      <w:r w:rsidRPr="00AA39E2">
        <w:rPr>
          <w:rFonts w:asciiTheme="minorHAnsi" w:hAnsiTheme="minorHAnsi"/>
          <w:sz w:val="22"/>
          <w:szCs w:val="22"/>
        </w:rPr>
        <w:t>1572</w:t>
      </w:r>
      <w:r w:rsidR="0070404D" w:rsidRPr="00AA39E2">
        <w:rPr>
          <w:rFonts w:asciiTheme="minorHAnsi" w:hAnsiTheme="minorHAnsi"/>
          <w:sz w:val="22"/>
          <w:szCs w:val="22"/>
        </w:rPr>
        <w:t xml:space="preserve"> </w:t>
      </w:r>
      <w:r w:rsidRPr="00AA39E2">
        <w:rPr>
          <w:rFonts w:asciiTheme="minorHAnsi" w:hAnsiTheme="minorHAnsi"/>
          <w:sz w:val="22"/>
          <w:szCs w:val="22"/>
        </w:rPr>
        <w:t>0115</w:t>
      </w:r>
    </w:p>
    <w:p w:rsidR="00BB359A" w:rsidRPr="00AA39E2" w:rsidRDefault="00BA41D2" w:rsidP="00AA39E2">
      <w:pPr>
        <w:pStyle w:val="Paragraphedeliste"/>
        <w:numPr>
          <w:ilvl w:val="0"/>
          <w:numId w:val="9"/>
        </w:numPr>
        <w:spacing w:before="60" w:after="60" w:line="276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A39E2">
        <w:rPr>
          <w:rFonts w:asciiTheme="minorHAnsi" w:hAnsiTheme="minorHAnsi"/>
          <w:sz w:val="22"/>
          <w:szCs w:val="22"/>
        </w:rPr>
        <w:t>BIC : CREGBEBB</w:t>
      </w:r>
    </w:p>
    <w:p w:rsidR="00BA41D2" w:rsidRPr="00AA39E2" w:rsidRDefault="00533CB6" w:rsidP="00AA39E2">
      <w:pPr>
        <w:pStyle w:val="Titre2"/>
        <w:numPr>
          <w:ins w:id="85" w:author="LC LC" w:date="2014-04-04T15:31:00Z"/>
        </w:numPr>
      </w:pPr>
      <w:proofErr w:type="spellStart"/>
      <w:r>
        <w:t>Members</w:t>
      </w:r>
      <w:proofErr w:type="spellEnd"/>
      <w:r>
        <w:t xml:space="preserve"> </w:t>
      </w:r>
      <w:proofErr w:type="spellStart"/>
      <w:r>
        <w:t>status</w:t>
      </w:r>
      <w:proofErr w:type="spellEnd"/>
    </w:p>
    <w:p w:rsidR="00BB359A" w:rsidRPr="00A35065" w:rsidDel="00BB359A" w:rsidRDefault="00533CB6" w:rsidP="00CD0A32">
      <w:pPr>
        <w:pStyle w:val="Paragraphedeliste"/>
        <w:numPr>
          <w:ilvl w:val="0"/>
          <w:numId w:val="10"/>
        </w:numPr>
        <w:spacing w:before="60" w:after="60" w:line="276" w:lineRule="auto"/>
        <w:ind w:left="714" w:hanging="357"/>
        <w:contextualSpacing w:val="0"/>
        <w:jc w:val="both"/>
        <w:rPr>
          <w:rFonts w:asciiTheme="minorHAnsi" w:hAnsiTheme="minorHAnsi"/>
          <w:sz w:val="22"/>
          <w:szCs w:val="22"/>
          <w:lang w:val="en-US"/>
        </w:rPr>
      </w:pPr>
      <w:r w:rsidRPr="00A35065">
        <w:rPr>
          <w:rFonts w:asciiTheme="minorHAnsi" w:hAnsiTheme="minorHAnsi"/>
          <w:sz w:val="22"/>
          <w:szCs w:val="22"/>
          <w:lang w:val="en-US"/>
        </w:rPr>
        <w:t xml:space="preserve">Associate members : This status </w:t>
      </w:r>
      <w:r w:rsidR="00A35065" w:rsidRPr="00A35065">
        <w:rPr>
          <w:rFonts w:asciiTheme="minorHAnsi" w:hAnsiTheme="minorHAnsi"/>
          <w:sz w:val="22"/>
          <w:szCs w:val="22"/>
          <w:lang w:val="en-US"/>
        </w:rPr>
        <w:t>allows you to benefit from i</w:t>
      </w:r>
      <w:r w:rsidR="00A35065">
        <w:rPr>
          <w:rFonts w:asciiTheme="minorHAnsi" w:hAnsiTheme="minorHAnsi"/>
          <w:sz w:val="22"/>
          <w:szCs w:val="22"/>
          <w:lang w:val="en-US"/>
        </w:rPr>
        <w:t xml:space="preserve">nformation exchanges, workshops, events, and globally of the services and the association spirit </w:t>
      </w:r>
      <w:r w:rsidR="00E4421F">
        <w:rPr>
          <w:rFonts w:asciiTheme="minorHAnsi" w:hAnsiTheme="minorHAnsi"/>
          <w:sz w:val="22"/>
          <w:szCs w:val="22"/>
          <w:lang w:val="en-US"/>
        </w:rPr>
        <w:t xml:space="preserve">of TWIST </w:t>
      </w:r>
      <w:r w:rsidR="00A35065">
        <w:rPr>
          <w:rFonts w:asciiTheme="minorHAnsi" w:hAnsiTheme="minorHAnsi"/>
          <w:sz w:val="22"/>
          <w:szCs w:val="22"/>
          <w:lang w:val="en-US"/>
        </w:rPr>
        <w:t xml:space="preserve">without having to assume the management charges. </w:t>
      </w:r>
    </w:p>
    <w:p w:rsidR="00BB359A" w:rsidRPr="00A35065" w:rsidRDefault="00A35065" w:rsidP="00CD0A32">
      <w:pPr>
        <w:pStyle w:val="Paragraphedeliste"/>
        <w:numPr>
          <w:ilvl w:val="0"/>
          <w:numId w:val="10"/>
        </w:numPr>
        <w:spacing w:before="60" w:after="60" w:line="276" w:lineRule="auto"/>
        <w:ind w:left="714" w:hanging="357"/>
        <w:contextualSpacing w:val="0"/>
        <w:jc w:val="both"/>
        <w:rPr>
          <w:rFonts w:asciiTheme="minorHAnsi" w:hAnsiTheme="minorHAnsi"/>
          <w:sz w:val="22"/>
          <w:szCs w:val="22"/>
          <w:lang w:val="en-US"/>
        </w:rPr>
      </w:pPr>
      <w:r w:rsidRPr="00A35065">
        <w:rPr>
          <w:rFonts w:asciiTheme="minorHAnsi" w:hAnsiTheme="minorHAnsi"/>
          <w:sz w:val="22"/>
          <w:szCs w:val="22"/>
          <w:lang w:val="en-US"/>
        </w:rPr>
        <w:t>Full members : It is possible, as an associate member, t</w:t>
      </w:r>
      <w:r>
        <w:rPr>
          <w:rFonts w:asciiTheme="minorHAnsi" w:hAnsiTheme="minorHAnsi"/>
          <w:sz w:val="22"/>
          <w:szCs w:val="22"/>
          <w:lang w:val="en-US"/>
        </w:rPr>
        <w:t xml:space="preserve">o apply for a full member status which will allow you to enjoy the complete package that our cluster offers, including: right to vote at the general assembly </w:t>
      </w:r>
      <w:r w:rsidR="00E4421F">
        <w:rPr>
          <w:rFonts w:asciiTheme="minorHAnsi" w:hAnsiTheme="minorHAnsi"/>
          <w:sz w:val="22"/>
          <w:szCs w:val="22"/>
          <w:lang w:val="en-US"/>
        </w:rPr>
        <w:t>and the possibility to sponsor candidacies</w:t>
      </w:r>
      <w:r>
        <w:rPr>
          <w:rFonts w:asciiTheme="minorHAnsi" w:hAnsiTheme="minorHAnsi"/>
          <w:sz w:val="22"/>
          <w:szCs w:val="22"/>
          <w:lang w:val="en-US"/>
        </w:rPr>
        <w:t xml:space="preserve"> for new associate members. To this end, your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organisation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must have one office in Wallonia with a minimum of FTE and your application must be spo</w:t>
      </w:r>
      <w:r w:rsidR="00E4421F">
        <w:rPr>
          <w:rFonts w:asciiTheme="minorHAnsi" w:hAnsiTheme="minorHAnsi"/>
          <w:sz w:val="22"/>
          <w:szCs w:val="22"/>
          <w:lang w:val="en-US"/>
        </w:rPr>
        <w:t>nsored by two full members (</w:t>
      </w:r>
      <w:r>
        <w:rPr>
          <w:rFonts w:asciiTheme="minorHAnsi" w:hAnsiTheme="minorHAnsi"/>
          <w:sz w:val="22"/>
          <w:szCs w:val="22"/>
          <w:lang w:val="en-US"/>
        </w:rPr>
        <w:t xml:space="preserve">members of TWIST since less than two years). The General Assembly will then rule on your application. </w:t>
      </w:r>
    </w:p>
    <w:p w:rsidR="00E4421F" w:rsidRPr="00BF5B92" w:rsidRDefault="00BA41D2" w:rsidP="00BF5B92">
      <w:pPr>
        <w:pStyle w:val="Titre2"/>
        <w:numPr>
          <w:ins w:id="86" w:author="Unknown"/>
        </w:numPr>
        <w:rPr>
          <w:lang w:val="en-US"/>
        </w:rPr>
      </w:pPr>
      <w:r w:rsidRPr="00E4421F">
        <w:rPr>
          <w:lang w:val="en-US"/>
        </w:rPr>
        <w:t>Contact</w:t>
      </w:r>
      <w:r w:rsidR="00BF5B92">
        <w:rPr>
          <w:lang w:val="en-US"/>
        </w:rPr>
        <w:t xml:space="preserve"> </w:t>
      </w:r>
    </w:p>
    <w:p w:rsidR="009135B3" w:rsidRPr="003153B6" w:rsidRDefault="00807A80" w:rsidP="00E4421F">
      <w:pPr>
        <w:pStyle w:val="Paragraphedeliste"/>
        <w:spacing w:before="60" w:after="60" w:line="276" w:lineRule="auto"/>
        <w:ind w:left="71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4421F">
        <w:rPr>
          <w:rFonts w:asciiTheme="minorHAnsi" w:hAnsiTheme="minorHAnsi"/>
          <w:sz w:val="22"/>
          <w:szCs w:val="22"/>
        </w:rPr>
        <w:t xml:space="preserve">Emma </w:t>
      </w:r>
      <w:proofErr w:type="spellStart"/>
      <w:r w:rsidRPr="00E4421F">
        <w:rPr>
          <w:rFonts w:asciiTheme="minorHAnsi" w:hAnsiTheme="minorHAnsi"/>
          <w:sz w:val="22"/>
          <w:szCs w:val="22"/>
        </w:rPr>
        <w:t>Vigand</w:t>
      </w:r>
      <w:proofErr w:type="spellEnd"/>
    </w:p>
    <w:p w:rsidR="009135B3" w:rsidRPr="00AA39E2" w:rsidRDefault="00807A80" w:rsidP="009135B3">
      <w:pPr>
        <w:pStyle w:val="Paragraphedeliste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Project Assistant</w:t>
      </w:r>
    </w:p>
    <w:p w:rsidR="00BA41D2" w:rsidRPr="00AA39E2" w:rsidRDefault="00BA41D2" w:rsidP="009135B3">
      <w:pPr>
        <w:pStyle w:val="Paragraphedeliste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A39E2">
        <w:rPr>
          <w:rFonts w:asciiTheme="minorHAnsi" w:hAnsiTheme="minorHAnsi"/>
          <w:sz w:val="22"/>
          <w:szCs w:val="22"/>
        </w:rPr>
        <w:t>Rue de Mulhouse 36</w:t>
      </w:r>
    </w:p>
    <w:p w:rsidR="00BA41D2" w:rsidRPr="00AA39E2" w:rsidRDefault="00BA41D2" w:rsidP="00C50ECB">
      <w:pPr>
        <w:spacing w:line="276" w:lineRule="auto"/>
        <w:ind w:left="709"/>
        <w:jc w:val="both"/>
        <w:rPr>
          <w:rFonts w:asciiTheme="minorHAnsi" w:hAnsiTheme="minorHAnsi"/>
          <w:sz w:val="22"/>
          <w:szCs w:val="22"/>
        </w:rPr>
      </w:pPr>
      <w:r w:rsidRPr="00AA39E2">
        <w:rPr>
          <w:rFonts w:asciiTheme="minorHAnsi" w:hAnsiTheme="minorHAnsi"/>
          <w:sz w:val="22"/>
          <w:szCs w:val="22"/>
        </w:rPr>
        <w:t>4020 LIEGE</w:t>
      </w:r>
    </w:p>
    <w:p w:rsidR="00BA41D2" w:rsidRPr="00AA39E2" w:rsidRDefault="00807A80" w:rsidP="00C50ECB">
      <w:pPr>
        <w:spacing w:line="276" w:lineRule="auto"/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+32 4 266 98 71</w:t>
      </w:r>
      <w:r w:rsidR="00E4421F">
        <w:rPr>
          <w:rFonts w:asciiTheme="minorHAnsi" w:hAnsiTheme="minorHAnsi"/>
          <w:sz w:val="22"/>
          <w:szCs w:val="22"/>
        </w:rPr>
        <w:t xml:space="preserve"> </w:t>
      </w:r>
    </w:p>
    <w:p w:rsidR="00BA41D2" w:rsidRPr="00BF5B92" w:rsidRDefault="001C0266" w:rsidP="00BF5B92">
      <w:pPr>
        <w:spacing w:line="276" w:lineRule="auto"/>
        <w:ind w:left="709"/>
        <w:jc w:val="both"/>
        <w:rPr>
          <w:rFonts w:asciiTheme="minorHAnsi" w:hAnsiTheme="minorHAnsi"/>
          <w:sz w:val="22"/>
          <w:szCs w:val="22"/>
        </w:rPr>
      </w:pPr>
      <w:hyperlink r:id="rId10" w:history="1">
        <w:r w:rsidR="00BA41D2" w:rsidRPr="00AA39E2">
          <w:rPr>
            <w:rStyle w:val="Lienhypertexte"/>
            <w:rFonts w:asciiTheme="minorHAnsi" w:hAnsiTheme="minorHAnsi"/>
            <w:sz w:val="22"/>
            <w:szCs w:val="22"/>
          </w:rPr>
          <w:t>info@twist-cluster.com</w:t>
        </w:r>
      </w:hyperlink>
    </w:p>
    <w:sectPr w:rsidR="00BA41D2" w:rsidRPr="00BF5B92" w:rsidSect="00CD0A32">
      <w:type w:val="continuous"/>
      <w:pgSz w:w="11906" w:h="16838"/>
      <w:pgMar w:top="1701" w:right="127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B93" w:rsidRDefault="00594B93">
      <w:r>
        <w:separator/>
      </w:r>
    </w:p>
  </w:endnote>
  <w:endnote w:type="continuationSeparator" w:id="0">
    <w:p w:rsidR="00594B93" w:rsidRDefault="00594B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065" w:rsidRPr="001355B9" w:rsidRDefault="00A35065" w:rsidP="001355B9">
    <w:pPr>
      <w:pStyle w:val="Pieddepage"/>
      <w:tabs>
        <w:tab w:val="clear" w:pos="9072"/>
        <w:tab w:val="right" w:pos="9639"/>
      </w:tabs>
      <w:jc w:val="center"/>
      <w:rPr>
        <w:rFonts w:asciiTheme="minorHAnsi" w:hAnsiTheme="minorHAnsi"/>
        <w:sz w:val="22"/>
      </w:rPr>
    </w:pPr>
    <w:proofErr w:type="spellStart"/>
    <w:r>
      <w:rPr>
        <w:rFonts w:asciiTheme="minorHAnsi" w:hAnsiTheme="minorHAnsi"/>
        <w:i/>
        <w:sz w:val="22"/>
      </w:rPr>
      <w:t>Membership</w:t>
    </w:r>
    <w:proofErr w:type="spellEnd"/>
    <w:r>
      <w:rPr>
        <w:rFonts w:asciiTheme="minorHAnsi" w:hAnsiTheme="minorHAnsi"/>
        <w:i/>
        <w:sz w:val="22"/>
      </w:rPr>
      <w:t xml:space="preserve"> </w:t>
    </w:r>
    <w:proofErr w:type="spellStart"/>
    <w:r>
      <w:rPr>
        <w:rFonts w:asciiTheme="minorHAnsi" w:hAnsiTheme="minorHAnsi"/>
        <w:i/>
        <w:sz w:val="22"/>
      </w:rPr>
      <w:t>Form</w:t>
    </w:r>
    <w:proofErr w:type="spellEnd"/>
    <w:r w:rsidRPr="001355B9">
      <w:rPr>
        <w:rFonts w:asciiTheme="minorHAnsi" w:hAnsiTheme="minorHAnsi"/>
        <w:i/>
        <w:sz w:val="22"/>
      </w:rPr>
      <w:t xml:space="preserve"> - TWIST</w:t>
    </w:r>
    <w:r>
      <w:rPr>
        <w:rFonts w:asciiTheme="minorHAnsi" w:hAnsiTheme="minorHAnsi"/>
        <w:sz w:val="22"/>
      </w:rPr>
      <w:t xml:space="preserve"> </w:t>
    </w:r>
    <w:r>
      <w:rPr>
        <w:rFonts w:asciiTheme="minorHAnsi" w:hAnsiTheme="minorHAnsi"/>
        <w:sz w:val="22"/>
      </w:rPr>
      <w:tab/>
    </w:r>
    <w:r>
      <w:rPr>
        <w:rFonts w:asciiTheme="minorHAnsi" w:hAnsiTheme="minorHAnsi"/>
        <w:sz w:val="22"/>
      </w:rPr>
      <w:tab/>
    </w:r>
    <w:sdt>
      <w:sdtPr>
        <w:rPr>
          <w:rFonts w:asciiTheme="minorHAnsi" w:hAnsiTheme="minorHAnsi"/>
          <w:sz w:val="22"/>
        </w:rPr>
        <w:id w:val="183708292"/>
        <w:docPartObj>
          <w:docPartGallery w:val="Page Numbers (Bottom of Page)"/>
          <w:docPartUnique/>
        </w:docPartObj>
      </w:sdtPr>
      <w:sdtContent>
        <w:fldSimple w:instr=" PAGE   \* MERGEFORMAT ">
          <w:r w:rsidR="008D148E" w:rsidRPr="008D148E">
            <w:rPr>
              <w:rFonts w:asciiTheme="minorHAnsi" w:hAnsiTheme="minorHAnsi"/>
              <w:noProof/>
              <w:sz w:val="22"/>
            </w:rPr>
            <w:t>1</w:t>
          </w:r>
        </w:fldSimple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B93" w:rsidRDefault="00594B93">
      <w:r>
        <w:separator/>
      </w:r>
    </w:p>
  </w:footnote>
  <w:footnote w:type="continuationSeparator" w:id="0">
    <w:p w:rsidR="00594B93" w:rsidRDefault="00594B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27AA"/>
    <w:multiLevelType w:val="hybridMultilevel"/>
    <w:tmpl w:val="B9243920"/>
    <w:lvl w:ilvl="0" w:tplc="24B468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47B03"/>
    <w:multiLevelType w:val="hybridMultilevel"/>
    <w:tmpl w:val="D1A41D18"/>
    <w:lvl w:ilvl="0" w:tplc="E116862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8384C"/>
    <w:multiLevelType w:val="hybridMultilevel"/>
    <w:tmpl w:val="FE2C676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A268A"/>
    <w:multiLevelType w:val="hybridMultilevel"/>
    <w:tmpl w:val="5388F48C"/>
    <w:lvl w:ilvl="0" w:tplc="24B468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537E6"/>
    <w:multiLevelType w:val="hybridMultilevel"/>
    <w:tmpl w:val="7B5E5C4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44963"/>
    <w:multiLevelType w:val="hybridMultilevel"/>
    <w:tmpl w:val="600659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0687C"/>
    <w:multiLevelType w:val="hybridMultilevel"/>
    <w:tmpl w:val="1AA0D266"/>
    <w:lvl w:ilvl="0" w:tplc="E116862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A163B6"/>
    <w:multiLevelType w:val="hybridMultilevel"/>
    <w:tmpl w:val="8648F47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5E4BE1"/>
    <w:multiLevelType w:val="hybridMultilevel"/>
    <w:tmpl w:val="6660003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8B010D"/>
    <w:multiLevelType w:val="hybridMultilevel"/>
    <w:tmpl w:val="11E62A5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590C83"/>
    <w:multiLevelType w:val="hybridMultilevel"/>
    <w:tmpl w:val="39D85DA2"/>
    <w:lvl w:ilvl="0" w:tplc="E116862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6B3221F"/>
    <w:multiLevelType w:val="hybridMultilevel"/>
    <w:tmpl w:val="4EAA571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8228DD"/>
    <w:multiLevelType w:val="hybridMultilevel"/>
    <w:tmpl w:val="B2A4D6A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430489"/>
    <w:multiLevelType w:val="hybridMultilevel"/>
    <w:tmpl w:val="56743806"/>
    <w:lvl w:ilvl="0" w:tplc="E116862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6E016E"/>
    <w:multiLevelType w:val="hybridMultilevel"/>
    <w:tmpl w:val="17347E1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"/>
  </w:num>
  <w:num w:numId="5">
    <w:abstractNumId w:val="12"/>
  </w:num>
  <w:num w:numId="6">
    <w:abstractNumId w:val="11"/>
  </w:num>
  <w:num w:numId="7">
    <w:abstractNumId w:val="8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5"/>
  </w:num>
  <w:num w:numId="13">
    <w:abstractNumId w:val="7"/>
  </w:num>
  <w:num w:numId="14">
    <w:abstractNumId w:val="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attachedTemplate r:id="rId1"/>
  <w:stylePaneFormatFilter w:val="3701"/>
  <w:doNotTrackMoves/>
  <w:documentProtection w:edit="forms" w:formatting="1" w:enforcement="1" w:cryptProviderType="rsaFull" w:cryptAlgorithmClass="hash" w:cryptAlgorithmType="typeAny" w:cryptAlgorithmSid="4" w:cryptSpinCount="100000" w:hash="BdZsVDE+VG+DifCzQRUDFhPsI4U=" w:salt="t2ZQlzDX7Y5tq7SKeZ0Spg==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3554">
      <o:colormenu v:ext="edit" strokecolor="none [814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A5673"/>
    <w:rsid w:val="00012ACD"/>
    <w:rsid w:val="000236AC"/>
    <w:rsid w:val="0007116C"/>
    <w:rsid w:val="00087CC7"/>
    <w:rsid w:val="000901F7"/>
    <w:rsid w:val="000952EF"/>
    <w:rsid w:val="000B35CB"/>
    <w:rsid w:val="000D1C25"/>
    <w:rsid w:val="00100175"/>
    <w:rsid w:val="00101B6F"/>
    <w:rsid w:val="00124001"/>
    <w:rsid w:val="001355B9"/>
    <w:rsid w:val="001700F2"/>
    <w:rsid w:val="00173BD4"/>
    <w:rsid w:val="001C0266"/>
    <w:rsid w:val="001C1811"/>
    <w:rsid w:val="001C7320"/>
    <w:rsid w:val="001D73F3"/>
    <w:rsid w:val="001E1D40"/>
    <w:rsid w:val="001F1936"/>
    <w:rsid w:val="00270646"/>
    <w:rsid w:val="002A5673"/>
    <w:rsid w:val="002F05BA"/>
    <w:rsid w:val="002F4815"/>
    <w:rsid w:val="003153B6"/>
    <w:rsid w:val="003452B5"/>
    <w:rsid w:val="00371E05"/>
    <w:rsid w:val="00381DE9"/>
    <w:rsid w:val="003F7AA5"/>
    <w:rsid w:val="0042411E"/>
    <w:rsid w:val="004434FF"/>
    <w:rsid w:val="00467C0F"/>
    <w:rsid w:val="0048552E"/>
    <w:rsid w:val="004B4107"/>
    <w:rsid w:val="00501A0B"/>
    <w:rsid w:val="00533CB6"/>
    <w:rsid w:val="005343B5"/>
    <w:rsid w:val="00562DA6"/>
    <w:rsid w:val="00594B93"/>
    <w:rsid w:val="005A7B3F"/>
    <w:rsid w:val="005B0F07"/>
    <w:rsid w:val="005D3B30"/>
    <w:rsid w:val="0063738B"/>
    <w:rsid w:val="00683575"/>
    <w:rsid w:val="006B3CBD"/>
    <w:rsid w:val="006B54B9"/>
    <w:rsid w:val="006F4C38"/>
    <w:rsid w:val="0070404D"/>
    <w:rsid w:val="00743369"/>
    <w:rsid w:val="0074550E"/>
    <w:rsid w:val="00764D05"/>
    <w:rsid w:val="007B02E2"/>
    <w:rsid w:val="007E7F2F"/>
    <w:rsid w:val="00807A80"/>
    <w:rsid w:val="0081344A"/>
    <w:rsid w:val="00881770"/>
    <w:rsid w:val="008D148E"/>
    <w:rsid w:val="009135B3"/>
    <w:rsid w:val="00940615"/>
    <w:rsid w:val="00961F5A"/>
    <w:rsid w:val="009F0621"/>
    <w:rsid w:val="00A35065"/>
    <w:rsid w:val="00A50B4A"/>
    <w:rsid w:val="00A72267"/>
    <w:rsid w:val="00A77605"/>
    <w:rsid w:val="00AA39E2"/>
    <w:rsid w:val="00AB4413"/>
    <w:rsid w:val="00AF6952"/>
    <w:rsid w:val="00AF6B86"/>
    <w:rsid w:val="00B40970"/>
    <w:rsid w:val="00B4326C"/>
    <w:rsid w:val="00B62028"/>
    <w:rsid w:val="00BA41D2"/>
    <w:rsid w:val="00BB359A"/>
    <w:rsid w:val="00BB4C58"/>
    <w:rsid w:val="00BC5114"/>
    <w:rsid w:val="00BC7D03"/>
    <w:rsid w:val="00BF5B92"/>
    <w:rsid w:val="00C03BFC"/>
    <w:rsid w:val="00C2118D"/>
    <w:rsid w:val="00C50ECB"/>
    <w:rsid w:val="00C6414A"/>
    <w:rsid w:val="00C80177"/>
    <w:rsid w:val="00CA0FC4"/>
    <w:rsid w:val="00CA78E0"/>
    <w:rsid w:val="00CB6588"/>
    <w:rsid w:val="00CD0A32"/>
    <w:rsid w:val="00CD57D5"/>
    <w:rsid w:val="00D93DA5"/>
    <w:rsid w:val="00D974A6"/>
    <w:rsid w:val="00DB28A7"/>
    <w:rsid w:val="00DD47F5"/>
    <w:rsid w:val="00DD79CC"/>
    <w:rsid w:val="00DE64F5"/>
    <w:rsid w:val="00E10A9F"/>
    <w:rsid w:val="00E23B5D"/>
    <w:rsid w:val="00E4421F"/>
    <w:rsid w:val="00E85610"/>
    <w:rsid w:val="00E86EFF"/>
    <w:rsid w:val="00E95A39"/>
    <w:rsid w:val="00EA09EF"/>
    <w:rsid w:val="00EA5AE5"/>
    <w:rsid w:val="00EB7A0A"/>
    <w:rsid w:val="00EE1F1D"/>
    <w:rsid w:val="00F032F9"/>
    <w:rsid w:val="00F6119F"/>
    <w:rsid w:val="00F71BCE"/>
    <w:rsid w:val="00F8516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strokecolor="none [814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00175"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paragraph" w:styleId="Titre2">
    <w:name w:val="heading 2"/>
    <w:basedOn w:val="Normal"/>
    <w:next w:val="Normal"/>
    <w:link w:val="Titre2Car"/>
    <w:autoRedefine/>
    <w:uiPriority w:val="9"/>
    <w:qFormat/>
    <w:rsid w:val="00AA39E2"/>
    <w:pPr>
      <w:keepNext/>
      <w:spacing w:before="120" w:after="120" w:line="276" w:lineRule="auto"/>
      <w:jc w:val="both"/>
      <w:outlineLvl w:val="1"/>
    </w:pPr>
    <w:rPr>
      <w:rFonts w:asciiTheme="minorHAnsi" w:eastAsia="Times New Roman" w:hAnsiTheme="minorHAnsi" w:cs="Times New Roman"/>
      <w:b/>
      <w:bCs/>
      <w:i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rsid w:val="00100175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rsid w:val="00100175"/>
    <w:pPr>
      <w:spacing w:after="120"/>
    </w:pPr>
  </w:style>
  <w:style w:type="paragraph" w:styleId="Liste">
    <w:name w:val="List"/>
    <w:basedOn w:val="Corpsdetexte"/>
    <w:rsid w:val="00100175"/>
  </w:style>
  <w:style w:type="paragraph" w:styleId="Lgende">
    <w:name w:val="caption"/>
    <w:basedOn w:val="Normal"/>
    <w:qFormat/>
    <w:rsid w:val="0010017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100175"/>
    <w:pPr>
      <w:suppressLineNumbers/>
    </w:pPr>
  </w:style>
  <w:style w:type="paragraph" w:customStyle="1" w:styleId="Contenudetableau">
    <w:name w:val="Contenu de tableau"/>
    <w:basedOn w:val="Normal"/>
    <w:rsid w:val="00100175"/>
    <w:pPr>
      <w:suppressLineNumbers/>
    </w:pPr>
  </w:style>
  <w:style w:type="character" w:customStyle="1" w:styleId="Titre2Car">
    <w:name w:val="Titre 2 Car"/>
    <w:link w:val="Titre2"/>
    <w:uiPriority w:val="9"/>
    <w:rsid w:val="00AA39E2"/>
    <w:rPr>
      <w:rFonts w:asciiTheme="minorHAnsi" w:hAnsiTheme="minorHAnsi"/>
      <w:b/>
      <w:bCs/>
      <w:iCs/>
      <w:kern w:val="1"/>
      <w:sz w:val="24"/>
      <w:szCs w:val="28"/>
      <w:lang w:eastAsia="hi-IN" w:bidi="hi-IN"/>
    </w:rPr>
  </w:style>
  <w:style w:type="paragraph" w:styleId="En-tte">
    <w:name w:val="header"/>
    <w:basedOn w:val="Normal"/>
    <w:link w:val="En-tteCar"/>
    <w:uiPriority w:val="99"/>
    <w:semiHidden/>
    <w:unhideWhenUsed/>
    <w:rsid w:val="0048552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48552E"/>
    <w:rPr>
      <w:rFonts w:eastAsia="Lucida Sans Unicode" w:cs="Tahoma"/>
      <w:kern w:val="1"/>
      <w:sz w:val="24"/>
      <w:szCs w:val="24"/>
      <w:lang w:val="fr-BE" w:eastAsia="hi-IN" w:bidi="hi-IN"/>
    </w:rPr>
  </w:style>
  <w:style w:type="paragraph" w:styleId="Pieddepage">
    <w:name w:val="footer"/>
    <w:basedOn w:val="Normal"/>
    <w:link w:val="PieddepageCar"/>
    <w:uiPriority w:val="99"/>
    <w:unhideWhenUsed/>
    <w:rsid w:val="0048552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8552E"/>
    <w:rPr>
      <w:rFonts w:eastAsia="Lucida Sans Unicode" w:cs="Tahoma"/>
      <w:kern w:val="1"/>
      <w:sz w:val="24"/>
      <w:szCs w:val="24"/>
      <w:lang w:val="fr-BE" w:eastAsia="hi-IN" w:bidi="hi-IN"/>
    </w:rPr>
  </w:style>
  <w:style w:type="character" w:styleId="Lienhypertexte">
    <w:name w:val="Hyperlink"/>
    <w:uiPriority w:val="99"/>
    <w:semiHidden/>
    <w:unhideWhenUsed/>
    <w:rsid w:val="00E10F9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3DA5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3DA5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Paragraphedeliste">
    <w:name w:val="List Paragraph"/>
    <w:basedOn w:val="Normal"/>
    <w:uiPriority w:val="72"/>
    <w:qFormat/>
    <w:rsid w:val="00AF6B86"/>
    <w:pPr>
      <w:ind w:left="720"/>
      <w:contextualSpacing/>
    </w:pPr>
    <w:rPr>
      <w:rFonts w:cs="Mangal"/>
      <w:szCs w:val="21"/>
    </w:rPr>
  </w:style>
  <w:style w:type="character" w:styleId="Textedelespacerserv">
    <w:name w:val="Placeholder Text"/>
    <w:basedOn w:val="Policepardfaut"/>
    <w:uiPriority w:val="99"/>
    <w:unhideWhenUsed/>
    <w:rsid w:val="00E23B5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twist-cluster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TWIST\Membres\2014%20Formulaire%20adh&#233;sion\version\TWIST-form-v3.dotx" TargetMode="External"/></Relationships>
</file>

<file path=word/theme/theme1.xml><?xml version="1.0" encoding="utf-8"?>
<a:theme xmlns:a="http://schemas.openxmlformats.org/drawingml/2006/main" name="Thème Offic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D114CF-C88D-4F17-9665-BC1CA1D0B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TWIST-form-v3</Template>
  <TotalTime>92</TotalTime>
  <Pages>4</Pages>
  <Words>948</Words>
  <Characters>5217</Characters>
  <Application>Microsoft Office Word</Application>
  <DocSecurity>0</DocSecurity>
  <Lines>43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TWIST asbl</Company>
  <LinksUpToDate>false</LinksUpToDate>
  <CharactersWithSpaces>6153</CharactersWithSpaces>
  <SharedDoc>false</SharedDoc>
  <HLinks>
    <vt:vector size="6" baseType="variant">
      <vt:variant>
        <vt:i4>4128849</vt:i4>
      </vt:variant>
      <vt:variant>
        <vt:i4>0</vt:i4>
      </vt:variant>
      <vt:variant>
        <vt:i4>0</vt:i4>
      </vt:variant>
      <vt:variant>
        <vt:i4>5</vt:i4>
      </vt:variant>
      <vt:variant>
        <vt:lpwstr>mailto:info@twist-cluster.com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Jacqmin</dc:creator>
  <cp:lastModifiedBy>Marie Jacqmin</cp:lastModifiedBy>
  <cp:revision>29</cp:revision>
  <cp:lastPrinted>2014-04-15T12:31:00Z</cp:lastPrinted>
  <dcterms:created xsi:type="dcterms:W3CDTF">2015-09-16T12:15:00Z</dcterms:created>
  <dcterms:modified xsi:type="dcterms:W3CDTF">2015-09-21T15:00:00Z</dcterms:modified>
</cp:coreProperties>
</file>